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FD33A" w14:textId="77777777" w:rsidR="00310B5F" w:rsidRDefault="00310B5F" w:rsidP="006C27DD">
      <w:pPr>
        <w:spacing w:before="60" w:after="0" w:line="240" w:lineRule="auto"/>
        <w:jc w:val="center"/>
        <w:rPr>
          <w:rFonts w:ascii="Times New Roman" w:eastAsia="Times New Roman" w:hAnsi="Times New Roman" w:cs="Times New Roman"/>
          <w:b/>
          <w:bCs/>
          <w:sz w:val="32"/>
          <w:szCs w:val="32"/>
        </w:rPr>
      </w:pPr>
    </w:p>
    <w:p w14:paraId="7B471B97" w14:textId="77777777" w:rsidR="00360359" w:rsidRDefault="00094438" w:rsidP="006C27DD">
      <w:pPr>
        <w:spacing w:before="60" w:after="0" w:line="240" w:lineRule="auto"/>
        <w:jc w:val="center"/>
        <w:rPr>
          <w:rFonts w:ascii="Times New Roman" w:eastAsia="Times New Roman" w:hAnsi="Times New Roman" w:cs="Times New Roman"/>
          <w:b/>
          <w:bCs/>
          <w:spacing w:val="-4"/>
          <w:sz w:val="32"/>
          <w:szCs w:val="32"/>
        </w:rPr>
      </w:pPr>
      <w:r>
        <w:rPr>
          <w:rFonts w:ascii="Times New Roman" w:eastAsia="Times New Roman" w:hAnsi="Times New Roman" w:cs="Times New Roman"/>
          <w:b/>
          <w:bCs/>
          <w:sz w:val="32"/>
          <w:szCs w:val="32"/>
        </w:rPr>
        <w:t xml:space="preserve">Florida Guidance </w:t>
      </w:r>
      <w:r w:rsidR="009D1F70" w:rsidRPr="002A5146">
        <w:rPr>
          <w:rFonts w:ascii="Times New Roman" w:eastAsia="Times New Roman" w:hAnsi="Times New Roman" w:cs="Times New Roman"/>
          <w:b/>
          <w:bCs/>
          <w:sz w:val="32"/>
          <w:szCs w:val="32"/>
        </w:rPr>
        <w:t>for</w:t>
      </w:r>
      <w:r w:rsidR="009D1F70" w:rsidRPr="002A5146">
        <w:rPr>
          <w:rFonts w:ascii="Times New Roman" w:eastAsia="Times New Roman" w:hAnsi="Times New Roman" w:cs="Times New Roman"/>
          <w:b/>
          <w:bCs/>
          <w:spacing w:val="-4"/>
          <w:sz w:val="32"/>
          <w:szCs w:val="32"/>
        </w:rPr>
        <w:t xml:space="preserve"> </w:t>
      </w:r>
      <w:r w:rsidR="006C27DD">
        <w:rPr>
          <w:rFonts w:ascii="Times New Roman" w:eastAsia="Times New Roman" w:hAnsi="Times New Roman" w:cs="Times New Roman"/>
          <w:b/>
          <w:bCs/>
          <w:spacing w:val="-4"/>
          <w:sz w:val="32"/>
          <w:szCs w:val="32"/>
        </w:rPr>
        <w:t xml:space="preserve">Accessory Structures </w:t>
      </w:r>
    </w:p>
    <w:p w14:paraId="6F37B78E" w14:textId="15D72F87" w:rsidR="009D1F70" w:rsidRPr="002A5146" w:rsidRDefault="006C27DD" w:rsidP="006C27DD">
      <w:pPr>
        <w:spacing w:before="60"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pacing w:val="-4"/>
          <w:sz w:val="32"/>
          <w:szCs w:val="32"/>
        </w:rPr>
        <w:t>and Agricultural Structures</w:t>
      </w:r>
      <w:r w:rsidR="009D1F70" w:rsidRPr="002A5146">
        <w:rPr>
          <w:rFonts w:ascii="Times New Roman" w:eastAsia="Times New Roman" w:hAnsi="Times New Roman" w:cs="Times New Roman"/>
          <w:b/>
          <w:bCs/>
          <w:spacing w:val="-17"/>
          <w:sz w:val="32"/>
          <w:szCs w:val="32"/>
        </w:rPr>
        <w:t xml:space="preserve"> </w:t>
      </w:r>
      <w:r w:rsidR="009D1F70" w:rsidRPr="002A5146">
        <w:rPr>
          <w:rFonts w:ascii="Times New Roman" w:eastAsia="Times New Roman" w:hAnsi="Times New Roman" w:cs="Times New Roman"/>
          <w:b/>
          <w:bCs/>
          <w:sz w:val="32"/>
          <w:szCs w:val="32"/>
        </w:rPr>
        <w:t>in</w:t>
      </w:r>
      <w:r w:rsidR="009D1F70" w:rsidRPr="002A5146">
        <w:rPr>
          <w:rFonts w:ascii="Times New Roman" w:eastAsia="Times New Roman" w:hAnsi="Times New Roman" w:cs="Times New Roman"/>
          <w:b/>
          <w:bCs/>
          <w:spacing w:val="-2"/>
          <w:sz w:val="32"/>
          <w:szCs w:val="32"/>
        </w:rPr>
        <w:t xml:space="preserve"> </w:t>
      </w:r>
      <w:r w:rsidR="009D1F70" w:rsidRPr="002A5146">
        <w:rPr>
          <w:rFonts w:ascii="Times New Roman" w:eastAsia="Times New Roman" w:hAnsi="Times New Roman" w:cs="Times New Roman"/>
          <w:b/>
          <w:bCs/>
          <w:sz w:val="32"/>
          <w:szCs w:val="32"/>
        </w:rPr>
        <w:t>Flood H</w:t>
      </w:r>
      <w:r w:rsidR="009D1F70" w:rsidRPr="002A5146">
        <w:rPr>
          <w:rFonts w:ascii="Times New Roman" w:eastAsia="Times New Roman" w:hAnsi="Times New Roman" w:cs="Times New Roman"/>
          <w:b/>
          <w:bCs/>
          <w:spacing w:val="2"/>
          <w:sz w:val="32"/>
          <w:szCs w:val="32"/>
        </w:rPr>
        <w:t>a</w:t>
      </w:r>
      <w:r w:rsidR="009D1F70" w:rsidRPr="002A5146">
        <w:rPr>
          <w:rFonts w:ascii="Times New Roman" w:eastAsia="Times New Roman" w:hAnsi="Times New Roman" w:cs="Times New Roman"/>
          <w:b/>
          <w:bCs/>
          <w:spacing w:val="-3"/>
          <w:sz w:val="32"/>
          <w:szCs w:val="32"/>
        </w:rPr>
        <w:t>z</w:t>
      </w:r>
      <w:r w:rsidR="009D1F70" w:rsidRPr="002A5146">
        <w:rPr>
          <w:rFonts w:ascii="Times New Roman" w:eastAsia="Times New Roman" w:hAnsi="Times New Roman" w:cs="Times New Roman"/>
          <w:b/>
          <w:bCs/>
          <w:spacing w:val="2"/>
          <w:sz w:val="32"/>
          <w:szCs w:val="32"/>
        </w:rPr>
        <w:t>a</w:t>
      </w:r>
      <w:r w:rsidR="009D1F70" w:rsidRPr="002A5146">
        <w:rPr>
          <w:rFonts w:ascii="Times New Roman" w:eastAsia="Times New Roman" w:hAnsi="Times New Roman" w:cs="Times New Roman"/>
          <w:b/>
          <w:bCs/>
          <w:sz w:val="32"/>
          <w:szCs w:val="32"/>
        </w:rPr>
        <w:t>rd</w:t>
      </w:r>
      <w:r w:rsidR="009D1F70" w:rsidRPr="002A5146">
        <w:rPr>
          <w:rFonts w:ascii="Times New Roman" w:eastAsia="Times New Roman" w:hAnsi="Times New Roman" w:cs="Times New Roman"/>
          <w:b/>
          <w:bCs/>
          <w:spacing w:val="-8"/>
          <w:sz w:val="32"/>
          <w:szCs w:val="32"/>
        </w:rPr>
        <w:t xml:space="preserve"> </w:t>
      </w:r>
      <w:r w:rsidR="009D1F70" w:rsidRPr="002A5146">
        <w:rPr>
          <w:rFonts w:ascii="Times New Roman" w:eastAsia="Times New Roman" w:hAnsi="Times New Roman" w:cs="Times New Roman"/>
          <w:b/>
          <w:bCs/>
          <w:sz w:val="32"/>
          <w:szCs w:val="32"/>
        </w:rPr>
        <w:t>Areas</w:t>
      </w:r>
    </w:p>
    <w:p w14:paraId="4789B6E0" w14:textId="651664C0" w:rsidR="009D1F70" w:rsidRDefault="009D1F70" w:rsidP="009D1F70">
      <w:pPr>
        <w:spacing w:before="13" w:after="0" w:line="260" w:lineRule="exact"/>
        <w:rPr>
          <w:sz w:val="26"/>
          <w:szCs w:val="26"/>
        </w:rPr>
      </w:pPr>
    </w:p>
    <w:p w14:paraId="0939859F" w14:textId="77777777" w:rsidR="009D1F70" w:rsidRDefault="009D1F70" w:rsidP="009D1F70">
      <w:pPr>
        <w:spacing w:after="0" w:line="240" w:lineRule="auto"/>
        <w:ind w:right="9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State Floodplain Manage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Office </w:t>
      </w:r>
    </w:p>
    <w:p w14:paraId="7EC7DADB" w14:textId="47213FA5" w:rsidR="009D1F70" w:rsidRDefault="009D1F70" w:rsidP="009D1F70">
      <w:pPr>
        <w:spacing w:after="0" w:line="240" w:lineRule="auto"/>
        <w:ind w:right="9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Florida Division of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ergency Manage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14:paraId="5424094E" w14:textId="4F453771" w:rsidR="009D1F70" w:rsidRDefault="009D1F70" w:rsidP="009D1F70">
      <w:pPr>
        <w:spacing w:after="0" w:line="240" w:lineRule="auto"/>
        <w:ind w:right="9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Helpline: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850-815-4556 and </w:t>
      </w:r>
      <w:hyperlink r:id="rId11">
        <w:r>
          <w:rPr>
            <w:rFonts w:ascii="Times New Roman" w:eastAsia="Times New Roman" w:hAnsi="Times New Roman" w:cs="Times New Roman"/>
            <w:color w:val="0000FF"/>
            <w:sz w:val="24"/>
            <w:szCs w:val="24"/>
            <w:u w:val="single" w:color="0000FF"/>
          </w:rPr>
          <w:t>floods@e</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myflorida.com</w:t>
        </w:r>
      </w:hyperlink>
    </w:p>
    <w:p w14:paraId="36F4FA6B" w14:textId="096F4108" w:rsidR="009D1F70" w:rsidRDefault="009D1F70"/>
    <w:p w14:paraId="39181A54" w14:textId="7A7C4F64" w:rsidR="00CE7A14" w:rsidRPr="00CE7A14" w:rsidRDefault="00C90B53" w:rsidP="00CE7A14">
      <w:pPr>
        <w:rPr>
          <w:rFonts w:ascii="Times New Roman" w:hAnsi="Times New Roman" w:cs="Times New Roman"/>
          <w:sz w:val="24"/>
          <w:szCs w:val="24"/>
        </w:rPr>
      </w:pPr>
      <w:r>
        <w:rPr>
          <w:rFonts w:ascii="Times New Roman" w:hAnsi="Times New Roman" w:cs="Times New Roman"/>
          <w:sz w:val="24"/>
          <w:szCs w:val="24"/>
        </w:rPr>
        <w:t>In February 2020</w:t>
      </w:r>
      <w:r w:rsidR="00B64ECC">
        <w:rPr>
          <w:rFonts w:ascii="Times New Roman" w:hAnsi="Times New Roman" w:cs="Times New Roman"/>
          <w:sz w:val="24"/>
          <w:szCs w:val="24"/>
        </w:rPr>
        <w:t>,</w:t>
      </w:r>
      <w:r>
        <w:rPr>
          <w:rFonts w:ascii="Times New Roman" w:hAnsi="Times New Roman" w:cs="Times New Roman"/>
          <w:sz w:val="24"/>
          <w:szCs w:val="24"/>
        </w:rPr>
        <w:t xml:space="preserve"> FEMA released </w:t>
      </w:r>
      <w:r w:rsidR="001029E3">
        <w:rPr>
          <w:rFonts w:ascii="Times New Roman" w:hAnsi="Times New Roman" w:cs="Times New Roman"/>
          <w:sz w:val="24"/>
          <w:szCs w:val="24"/>
        </w:rPr>
        <w:t xml:space="preserve">FEMA Policy #104-008-03, </w:t>
      </w:r>
      <w:r>
        <w:rPr>
          <w:rFonts w:ascii="Times New Roman" w:hAnsi="Times New Roman" w:cs="Times New Roman"/>
          <w:sz w:val="24"/>
          <w:szCs w:val="24"/>
        </w:rPr>
        <w:t xml:space="preserve">a policy </w:t>
      </w:r>
      <w:r w:rsidR="007629BA">
        <w:rPr>
          <w:rFonts w:ascii="Times New Roman" w:hAnsi="Times New Roman" w:cs="Times New Roman"/>
          <w:sz w:val="24"/>
          <w:szCs w:val="24"/>
        </w:rPr>
        <w:t xml:space="preserve">defining agricultural structures and accessory structures and </w:t>
      </w:r>
      <w:r>
        <w:rPr>
          <w:rFonts w:ascii="Times New Roman" w:hAnsi="Times New Roman" w:cs="Times New Roman"/>
          <w:sz w:val="24"/>
          <w:szCs w:val="24"/>
        </w:rPr>
        <w:t xml:space="preserve">specifying conditions and limitations that must be imposed when communities allow property </w:t>
      </w:r>
      <w:r w:rsidRPr="00CE7A14">
        <w:rPr>
          <w:rFonts w:ascii="Times New Roman" w:hAnsi="Times New Roman" w:cs="Times New Roman"/>
          <w:sz w:val="24"/>
          <w:szCs w:val="24"/>
        </w:rPr>
        <w:t xml:space="preserve">owners to build </w:t>
      </w:r>
      <w:r w:rsidR="007629BA" w:rsidRPr="00CE7A14">
        <w:rPr>
          <w:rFonts w:ascii="Times New Roman" w:hAnsi="Times New Roman" w:cs="Times New Roman"/>
          <w:sz w:val="24"/>
          <w:szCs w:val="24"/>
        </w:rPr>
        <w:t xml:space="preserve">those </w:t>
      </w:r>
      <w:r w:rsidRPr="00CE7A14">
        <w:rPr>
          <w:rFonts w:ascii="Times New Roman" w:hAnsi="Times New Roman" w:cs="Times New Roman"/>
          <w:sz w:val="24"/>
          <w:szCs w:val="24"/>
        </w:rPr>
        <w:t xml:space="preserve">structures </w:t>
      </w:r>
      <w:r w:rsidR="007629BA" w:rsidRPr="00CE7A14">
        <w:rPr>
          <w:rFonts w:ascii="Times New Roman" w:hAnsi="Times New Roman" w:cs="Times New Roman"/>
          <w:sz w:val="24"/>
          <w:szCs w:val="24"/>
        </w:rPr>
        <w:t xml:space="preserve">using wet floodproofing techniques instead of complying with the </w:t>
      </w:r>
      <w:r w:rsidRPr="00CE7A14">
        <w:rPr>
          <w:rFonts w:ascii="Times New Roman" w:hAnsi="Times New Roman" w:cs="Times New Roman"/>
          <w:sz w:val="24"/>
          <w:szCs w:val="24"/>
        </w:rPr>
        <w:t xml:space="preserve">NFIP requirements to elevate </w:t>
      </w:r>
      <w:r w:rsidR="00A9724E" w:rsidRPr="00CE7A14">
        <w:rPr>
          <w:rFonts w:ascii="Times New Roman" w:hAnsi="Times New Roman" w:cs="Times New Roman"/>
          <w:sz w:val="24"/>
          <w:szCs w:val="24"/>
        </w:rPr>
        <w:t xml:space="preserve">or </w:t>
      </w:r>
      <w:r w:rsidRPr="00CE7A14">
        <w:rPr>
          <w:rFonts w:ascii="Times New Roman" w:hAnsi="Times New Roman" w:cs="Times New Roman"/>
          <w:sz w:val="24"/>
          <w:szCs w:val="24"/>
        </w:rPr>
        <w:t>dry floodproof nonresidential structures.</w:t>
      </w:r>
      <w:r w:rsidR="00CE7A14" w:rsidRPr="00CE7A14">
        <w:rPr>
          <w:rFonts w:ascii="Times New Roman" w:hAnsi="Times New Roman" w:cs="Times New Roman"/>
          <w:sz w:val="24"/>
          <w:szCs w:val="24"/>
        </w:rPr>
        <w:t xml:space="preserve"> In August 2020, FEMA published FEMA P-2140, </w:t>
      </w:r>
      <w:r w:rsidR="00CE7A14" w:rsidRPr="00310B5F">
        <w:rPr>
          <w:rFonts w:ascii="Times New Roman" w:hAnsi="Times New Roman" w:cs="Times New Roman"/>
          <w:i/>
          <w:sz w:val="24"/>
          <w:szCs w:val="24"/>
        </w:rPr>
        <w:t>Floodplain Management Bulletin:  Requirements for Agricultural Structures and Ac</w:t>
      </w:r>
      <w:r w:rsidR="00CE7A14" w:rsidRPr="00310B5F">
        <w:rPr>
          <w:rFonts w:ascii="Times New Roman" w:hAnsi="Times New Roman" w:cs="Times New Roman"/>
          <w:i/>
          <w:sz w:val="24"/>
          <w:szCs w:val="24"/>
        </w:rPr>
        <w:t>cessory Structures</w:t>
      </w:r>
      <w:r w:rsidR="00CE7A14" w:rsidRPr="00CE7A14">
        <w:rPr>
          <w:rFonts w:ascii="Times New Roman" w:hAnsi="Times New Roman" w:cs="Times New Roman"/>
          <w:sz w:val="24"/>
          <w:szCs w:val="24"/>
        </w:rPr>
        <w:t xml:space="preserve">. The Bulletin and Policy are available here: </w:t>
      </w:r>
      <w:r w:rsidR="00CE7A14" w:rsidRPr="00CE7A14">
        <w:rPr>
          <w:rFonts w:ascii="Times New Roman" w:hAnsi="Times New Roman" w:cs="Times New Roman"/>
          <w:sz w:val="24"/>
          <w:szCs w:val="24"/>
        </w:rPr>
        <w:t xml:space="preserve"> </w:t>
      </w:r>
      <w:hyperlink r:id="rId12" w:history="1">
        <w:r w:rsidR="00CE7A14" w:rsidRPr="00CE7A14">
          <w:rPr>
            <w:rStyle w:val="Hyperlink"/>
            <w:rFonts w:ascii="Times New Roman" w:hAnsi="Times New Roman" w:cs="Times New Roman"/>
            <w:sz w:val="24"/>
            <w:szCs w:val="24"/>
          </w:rPr>
          <w:t>https://www.fema.gov/media-collection/floodplain-management-requirements-agricultural-and-accessory-structures</w:t>
        </w:r>
      </w:hyperlink>
      <w:r w:rsidR="00CE7A14" w:rsidRPr="00CE7A14">
        <w:rPr>
          <w:rFonts w:ascii="Times New Roman" w:hAnsi="Times New Roman" w:cs="Times New Roman"/>
          <w:sz w:val="24"/>
          <w:szCs w:val="24"/>
        </w:rPr>
        <w:t xml:space="preserve"> </w:t>
      </w:r>
    </w:p>
    <w:p w14:paraId="05BD2813" w14:textId="6E6BACF6" w:rsidR="009D1F70" w:rsidRDefault="006629B4">
      <w:pPr>
        <w:rPr>
          <w:rFonts w:ascii="Times New Roman" w:hAnsi="Times New Roman" w:cs="Times New Roman"/>
          <w:sz w:val="24"/>
          <w:szCs w:val="24"/>
        </w:rPr>
      </w:pPr>
      <w:r>
        <w:rPr>
          <w:noProof/>
        </w:rPr>
        <mc:AlternateContent>
          <mc:Choice Requires="wps">
            <w:drawing>
              <wp:anchor distT="91440" distB="91440" distL="114300" distR="114300" simplePos="0" relativeHeight="251667456" behindDoc="0" locked="0" layoutInCell="1" allowOverlap="1" wp14:anchorId="7037EF54" wp14:editId="345B0C96">
                <wp:simplePos x="0" y="0"/>
                <wp:positionH relativeFrom="margin">
                  <wp:posOffset>3581400</wp:posOffset>
                </wp:positionH>
                <wp:positionV relativeFrom="paragraph">
                  <wp:posOffset>1905</wp:posOffset>
                </wp:positionV>
                <wp:extent cx="2377440" cy="1564640"/>
                <wp:effectExtent l="0" t="0" r="0" b="1270"/>
                <wp:wrapSquare wrapText="bothSides"/>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56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A521E" w14:textId="553362EB" w:rsidR="009A539C" w:rsidRDefault="009A539C" w:rsidP="001029E3">
                            <w:pPr>
                              <w:pBdr>
                                <w:top w:val="single" w:sz="24" w:space="8" w:color="5B9BD5" w:themeColor="accent1"/>
                                <w:bottom w:val="single" w:sz="24" w:space="8" w:color="5B9BD5" w:themeColor="accent1"/>
                              </w:pBdr>
                              <w:spacing w:after="0" w:line="240" w:lineRule="auto"/>
                              <w:rPr>
                                <w:i/>
                                <w:iCs/>
                                <w:color w:val="5B9BD5" w:themeColor="accent1"/>
                                <w:sz w:val="24"/>
                              </w:rPr>
                            </w:pPr>
                            <w:r w:rsidRPr="00CB663D">
                              <w:rPr>
                                <w:rFonts w:eastAsia="Times New Roman" w:cstheme="minorHAnsi"/>
                              </w:rPr>
                              <w:t>Communiti</w:t>
                            </w:r>
                            <w:r w:rsidRPr="00CB663D">
                              <w:rPr>
                                <w:rFonts w:eastAsia="Times New Roman" w:cstheme="minorHAnsi"/>
                                <w:spacing w:val="-1"/>
                              </w:rPr>
                              <w:t>e</w:t>
                            </w:r>
                            <w:r w:rsidRPr="00CB663D">
                              <w:rPr>
                                <w:rFonts w:eastAsia="Times New Roman" w:cstheme="minorHAnsi"/>
                              </w:rPr>
                              <w:t xml:space="preserve">s </w:t>
                            </w:r>
                            <w:r>
                              <w:rPr>
                                <w:rFonts w:eastAsia="Times New Roman" w:cstheme="minorHAnsi"/>
                              </w:rPr>
                              <w:t xml:space="preserve">in the NFIP must </w:t>
                            </w:r>
                            <w:r w:rsidRPr="00CB663D">
                              <w:rPr>
                                <w:rFonts w:eastAsia="Times New Roman" w:cstheme="minorHAnsi"/>
                              </w:rPr>
                              <w:t>reg</w:t>
                            </w:r>
                            <w:r w:rsidRPr="00CB663D">
                              <w:rPr>
                                <w:rFonts w:eastAsia="Times New Roman" w:cstheme="minorHAnsi"/>
                                <w:spacing w:val="-1"/>
                              </w:rPr>
                              <w:t>u</w:t>
                            </w:r>
                            <w:r w:rsidRPr="00CB663D">
                              <w:rPr>
                                <w:rFonts w:eastAsia="Times New Roman" w:cstheme="minorHAnsi"/>
                              </w:rPr>
                              <w:t>late</w:t>
                            </w:r>
                            <w:r w:rsidRPr="00CB663D">
                              <w:rPr>
                                <w:rFonts w:eastAsia="Times New Roman" w:cstheme="minorHAnsi"/>
                                <w:spacing w:val="-1"/>
                              </w:rPr>
                              <w:t xml:space="preserve"> </w:t>
                            </w:r>
                            <w:r w:rsidRPr="00CB663D">
                              <w:rPr>
                                <w:rFonts w:eastAsia="Times New Roman" w:cstheme="minorHAnsi"/>
                              </w:rPr>
                              <w:t>all develop</w:t>
                            </w:r>
                            <w:r w:rsidRPr="00CB663D">
                              <w:rPr>
                                <w:rFonts w:eastAsia="Times New Roman" w:cstheme="minorHAnsi"/>
                                <w:spacing w:val="-2"/>
                              </w:rPr>
                              <w:t>m</w:t>
                            </w:r>
                            <w:r w:rsidRPr="00CB663D">
                              <w:rPr>
                                <w:rFonts w:eastAsia="Times New Roman" w:cstheme="minorHAnsi"/>
                              </w:rPr>
                              <w:t>ent</w:t>
                            </w:r>
                            <w:r>
                              <w:rPr>
                                <w:rFonts w:eastAsia="Times New Roman" w:cstheme="minorHAnsi"/>
                              </w:rPr>
                              <w:t xml:space="preserve"> in SFHAs. The NFIP regulations specify buildings and structures must be elevated to or above the Base Flood Elevation, with an allowance for dry floodproofing non-residential buildings in SFHAs identified as Flood Zone A/AE. It is only by FEMA policy that wet floodproofing measures are permitted in specific circumstances.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37EF54" id="_x0000_t202" coordsize="21600,21600" o:spt="202" path="m,l,21600r21600,l21600,xe">
                <v:stroke joinstyle="miter"/>
                <v:path gradientshapeok="t" o:connecttype="rect"/>
              </v:shapetype>
              <v:shape id="Text Box 34" o:spid="_x0000_s1026" type="#_x0000_t202" style="position:absolute;margin-left:282pt;margin-top:.15pt;width:187.2pt;height:123.2pt;z-index:25166745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VtAIAALw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" filled="f" stroked="f">
                <v:textbox style="mso-fit-shape-to-text:t">
                  <w:txbxContent>
                    <w:p w14:paraId="40CA521E" w14:textId="553362EB" w:rsidR="009A539C" w:rsidRDefault="009A539C" w:rsidP="001029E3">
                      <w:pPr>
                        <w:pBdr>
                          <w:top w:val="single" w:sz="24" w:space="8" w:color="5B9BD5" w:themeColor="accent1"/>
                          <w:bottom w:val="single" w:sz="24" w:space="8" w:color="5B9BD5" w:themeColor="accent1"/>
                        </w:pBdr>
                        <w:spacing w:after="0" w:line="240" w:lineRule="auto"/>
                        <w:rPr>
                          <w:i/>
                          <w:iCs/>
                          <w:color w:val="5B9BD5" w:themeColor="accent1"/>
                          <w:sz w:val="24"/>
                        </w:rPr>
                      </w:pPr>
                      <w:r w:rsidRPr="00CB663D">
                        <w:rPr>
                          <w:rFonts w:eastAsia="Times New Roman" w:cstheme="minorHAnsi"/>
                        </w:rPr>
                        <w:t>Communiti</w:t>
                      </w:r>
                      <w:r w:rsidRPr="00CB663D">
                        <w:rPr>
                          <w:rFonts w:eastAsia="Times New Roman" w:cstheme="minorHAnsi"/>
                          <w:spacing w:val="-1"/>
                        </w:rPr>
                        <w:t>e</w:t>
                      </w:r>
                      <w:r w:rsidRPr="00CB663D">
                        <w:rPr>
                          <w:rFonts w:eastAsia="Times New Roman" w:cstheme="minorHAnsi"/>
                        </w:rPr>
                        <w:t xml:space="preserve">s </w:t>
                      </w:r>
                      <w:r>
                        <w:rPr>
                          <w:rFonts w:eastAsia="Times New Roman" w:cstheme="minorHAnsi"/>
                        </w:rPr>
                        <w:t xml:space="preserve">in the NFIP must </w:t>
                      </w:r>
                      <w:r w:rsidRPr="00CB663D">
                        <w:rPr>
                          <w:rFonts w:eastAsia="Times New Roman" w:cstheme="minorHAnsi"/>
                        </w:rPr>
                        <w:t>reg</w:t>
                      </w:r>
                      <w:r w:rsidRPr="00CB663D">
                        <w:rPr>
                          <w:rFonts w:eastAsia="Times New Roman" w:cstheme="minorHAnsi"/>
                          <w:spacing w:val="-1"/>
                        </w:rPr>
                        <w:t>u</w:t>
                      </w:r>
                      <w:r w:rsidRPr="00CB663D">
                        <w:rPr>
                          <w:rFonts w:eastAsia="Times New Roman" w:cstheme="minorHAnsi"/>
                        </w:rPr>
                        <w:t>late</w:t>
                      </w:r>
                      <w:r w:rsidRPr="00CB663D">
                        <w:rPr>
                          <w:rFonts w:eastAsia="Times New Roman" w:cstheme="minorHAnsi"/>
                          <w:spacing w:val="-1"/>
                        </w:rPr>
                        <w:t xml:space="preserve"> </w:t>
                      </w:r>
                      <w:r w:rsidRPr="00CB663D">
                        <w:rPr>
                          <w:rFonts w:eastAsia="Times New Roman" w:cstheme="minorHAnsi"/>
                        </w:rPr>
                        <w:t>all develop</w:t>
                      </w:r>
                      <w:r w:rsidRPr="00CB663D">
                        <w:rPr>
                          <w:rFonts w:eastAsia="Times New Roman" w:cstheme="minorHAnsi"/>
                          <w:spacing w:val="-2"/>
                        </w:rPr>
                        <w:t>m</w:t>
                      </w:r>
                      <w:r w:rsidRPr="00CB663D">
                        <w:rPr>
                          <w:rFonts w:eastAsia="Times New Roman" w:cstheme="minorHAnsi"/>
                        </w:rPr>
                        <w:t>ent</w:t>
                      </w:r>
                      <w:r>
                        <w:rPr>
                          <w:rFonts w:eastAsia="Times New Roman" w:cstheme="minorHAnsi"/>
                        </w:rPr>
                        <w:t xml:space="preserve"> in SFHAs. The NFIP regulations specify buildings and structures must be elevated to or above the Base Flood Elevation, with an allowance for dry floodproofing non-residential buildings in SFHAs identified as Flood Zone A/AE. It is only by FEMA policy that wet floodproofing measures are permitted in specific circumstances.</w:t>
                      </w:r>
                    </w:p>
                  </w:txbxContent>
                </v:textbox>
                <w10:wrap type="square" anchorx="margin"/>
              </v:shape>
            </w:pict>
          </mc:Fallback>
        </mc:AlternateContent>
      </w:r>
      <w:r w:rsidR="00B851FC">
        <w:rPr>
          <w:rFonts w:ascii="Times New Roman" w:hAnsi="Times New Roman" w:cs="Times New Roman"/>
          <w:sz w:val="24"/>
          <w:szCs w:val="24"/>
        </w:rPr>
        <w:t>T</w:t>
      </w:r>
      <w:r w:rsidR="009D1F70">
        <w:rPr>
          <w:rFonts w:ascii="Times New Roman" w:hAnsi="Times New Roman" w:cs="Times New Roman"/>
          <w:sz w:val="24"/>
          <w:szCs w:val="24"/>
        </w:rPr>
        <w:t xml:space="preserve">he </w:t>
      </w:r>
      <w:r w:rsidR="00421418">
        <w:rPr>
          <w:rFonts w:ascii="Times New Roman" w:hAnsi="Times New Roman" w:cs="Times New Roman"/>
          <w:sz w:val="24"/>
          <w:szCs w:val="24"/>
        </w:rPr>
        <w:t xml:space="preserve">DEM </w:t>
      </w:r>
      <w:r w:rsidR="009D1F70">
        <w:rPr>
          <w:rFonts w:ascii="Times New Roman" w:hAnsi="Times New Roman" w:cs="Times New Roman"/>
          <w:sz w:val="24"/>
          <w:szCs w:val="24"/>
        </w:rPr>
        <w:t xml:space="preserve">State Floodplain Management Office </w:t>
      </w:r>
      <w:r w:rsidR="00421418">
        <w:rPr>
          <w:rFonts w:ascii="Times New Roman" w:hAnsi="Times New Roman" w:cs="Times New Roman"/>
          <w:sz w:val="24"/>
          <w:szCs w:val="24"/>
        </w:rPr>
        <w:t xml:space="preserve">(SFMO) </w:t>
      </w:r>
      <w:r w:rsidR="006C27DD">
        <w:rPr>
          <w:rFonts w:ascii="Times New Roman" w:hAnsi="Times New Roman" w:cs="Times New Roman"/>
          <w:sz w:val="24"/>
          <w:szCs w:val="24"/>
        </w:rPr>
        <w:t>develope</w:t>
      </w:r>
      <w:r w:rsidR="006C34BB">
        <w:rPr>
          <w:rFonts w:ascii="Times New Roman" w:hAnsi="Times New Roman" w:cs="Times New Roman"/>
          <w:sz w:val="24"/>
          <w:szCs w:val="24"/>
        </w:rPr>
        <w:t xml:space="preserve">d this </w:t>
      </w:r>
      <w:r w:rsidR="00B851FC">
        <w:rPr>
          <w:rFonts w:ascii="Times New Roman" w:hAnsi="Times New Roman" w:cs="Times New Roman"/>
          <w:sz w:val="24"/>
          <w:szCs w:val="24"/>
        </w:rPr>
        <w:t>guidance based on the Policy</w:t>
      </w:r>
      <w:r w:rsidR="00310B5F">
        <w:rPr>
          <w:rFonts w:ascii="Times New Roman" w:hAnsi="Times New Roman" w:cs="Times New Roman"/>
          <w:sz w:val="24"/>
          <w:szCs w:val="24"/>
        </w:rPr>
        <w:t xml:space="preserve"> and Bulletin</w:t>
      </w:r>
      <w:r w:rsidR="00B851FC">
        <w:rPr>
          <w:rFonts w:ascii="Times New Roman" w:hAnsi="Times New Roman" w:cs="Times New Roman"/>
          <w:sz w:val="24"/>
          <w:szCs w:val="24"/>
        </w:rPr>
        <w:t xml:space="preserve">. </w:t>
      </w:r>
      <w:r w:rsidR="00B851FC" w:rsidRPr="00A62CCC">
        <w:rPr>
          <w:rFonts w:ascii="Times New Roman" w:hAnsi="Times New Roman" w:cs="Times New Roman"/>
          <w:sz w:val="24"/>
          <w:szCs w:val="24"/>
        </w:rPr>
        <w:t xml:space="preserve">It </w:t>
      </w:r>
      <w:r w:rsidR="006C34BB" w:rsidRPr="00A62CCC">
        <w:rPr>
          <w:rFonts w:ascii="Times New Roman" w:hAnsi="Times New Roman" w:cs="Times New Roman"/>
          <w:sz w:val="24"/>
          <w:szCs w:val="24"/>
        </w:rPr>
        <w:t>was reviewed by floodplain management s</w:t>
      </w:r>
      <w:r w:rsidR="007629BA" w:rsidRPr="00A62CCC">
        <w:rPr>
          <w:rFonts w:ascii="Times New Roman" w:hAnsi="Times New Roman" w:cs="Times New Roman"/>
          <w:sz w:val="24"/>
          <w:szCs w:val="24"/>
        </w:rPr>
        <w:t>pecialists with FEMA Region IV.</w:t>
      </w:r>
      <w:r w:rsidR="00A62CCC">
        <w:rPr>
          <w:rFonts w:ascii="Times New Roman" w:hAnsi="Times New Roman" w:cs="Times New Roman"/>
          <w:sz w:val="24"/>
          <w:szCs w:val="24"/>
        </w:rPr>
        <w:t xml:space="preserve"> </w:t>
      </w:r>
    </w:p>
    <w:p w14:paraId="2AE79021" w14:textId="314EE6AC" w:rsidR="00B41A15" w:rsidRPr="00B41A15" w:rsidRDefault="006C34BB">
      <w:pPr>
        <w:rPr>
          <w:rFonts w:ascii="Times New Roman" w:hAnsi="Times New Roman" w:cs="Times New Roman"/>
          <w:b/>
          <w:sz w:val="24"/>
          <w:szCs w:val="24"/>
        </w:rPr>
      </w:pPr>
      <w:r w:rsidRPr="00B41A15">
        <w:rPr>
          <w:rFonts w:ascii="Times New Roman" w:hAnsi="Times New Roman" w:cs="Times New Roman"/>
          <w:b/>
          <w:sz w:val="24"/>
          <w:szCs w:val="24"/>
        </w:rPr>
        <w:t xml:space="preserve">Florida communities are </w:t>
      </w:r>
      <w:r w:rsidR="00310B5F">
        <w:rPr>
          <w:rFonts w:ascii="Times New Roman" w:hAnsi="Times New Roman" w:cs="Times New Roman"/>
          <w:b/>
          <w:sz w:val="24"/>
          <w:szCs w:val="24"/>
        </w:rPr>
        <w:t xml:space="preserve">encouraged </w:t>
      </w:r>
      <w:r w:rsidRPr="00B41A15">
        <w:rPr>
          <w:rFonts w:ascii="Times New Roman" w:hAnsi="Times New Roman" w:cs="Times New Roman"/>
          <w:b/>
          <w:sz w:val="24"/>
          <w:szCs w:val="24"/>
        </w:rPr>
        <w:t>to modify local floodplain management regulations</w:t>
      </w:r>
      <w:r w:rsidR="00F11922">
        <w:rPr>
          <w:rFonts w:ascii="Times New Roman" w:hAnsi="Times New Roman" w:cs="Times New Roman"/>
          <w:b/>
          <w:sz w:val="24"/>
          <w:szCs w:val="24"/>
        </w:rPr>
        <w:t xml:space="preserve"> to incorporate requirements for </w:t>
      </w:r>
      <w:r w:rsidR="00A9724E">
        <w:rPr>
          <w:rFonts w:ascii="Times New Roman" w:hAnsi="Times New Roman" w:cs="Times New Roman"/>
          <w:b/>
          <w:sz w:val="24"/>
          <w:szCs w:val="24"/>
        </w:rPr>
        <w:t xml:space="preserve">wet floodproofed </w:t>
      </w:r>
      <w:r w:rsidR="00F11922">
        <w:rPr>
          <w:rFonts w:ascii="Times New Roman" w:hAnsi="Times New Roman" w:cs="Times New Roman"/>
          <w:b/>
          <w:sz w:val="24"/>
          <w:szCs w:val="24"/>
        </w:rPr>
        <w:t>accessory structures</w:t>
      </w:r>
      <w:r w:rsidR="00A9724E">
        <w:rPr>
          <w:rFonts w:ascii="Times New Roman" w:hAnsi="Times New Roman" w:cs="Times New Roman"/>
          <w:b/>
          <w:sz w:val="24"/>
          <w:szCs w:val="24"/>
        </w:rPr>
        <w:t xml:space="preserve"> that are smaller than the size limits established in the Policy</w:t>
      </w:r>
      <w:r w:rsidR="00ED4379">
        <w:rPr>
          <w:rFonts w:ascii="Times New Roman" w:hAnsi="Times New Roman" w:cs="Times New Roman"/>
          <w:b/>
          <w:sz w:val="24"/>
          <w:szCs w:val="24"/>
        </w:rPr>
        <w:t xml:space="preserve"> and described below</w:t>
      </w:r>
      <w:r w:rsidR="00A9724E">
        <w:rPr>
          <w:rFonts w:ascii="Times New Roman" w:hAnsi="Times New Roman" w:cs="Times New Roman"/>
          <w:b/>
          <w:sz w:val="24"/>
          <w:szCs w:val="24"/>
        </w:rPr>
        <w:t xml:space="preserve">. Communities </w:t>
      </w:r>
      <w:r w:rsidR="00A9724E" w:rsidRPr="001029E3">
        <w:rPr>
          <w:rFonts w:ascii="Times New Roman" w:hAnsi="Times New Roman" w:cs="Times New Roman"/>
          <w:b/>
          <w:sz w:val="24"/>
          <w:szCs w:val="24"/>
          <w:u w:val="single"/>
        </w:rPr>
        <w:t>must</w:t>
      </w:r>
      <w:r w:rsidR="00A9724E">
        <w:rPr>
          <w:rFonts w:ascii="Times New Roman" w:hAnsi="Times New Roman" w:cs="Times New Roman"/>
          <w:b/>
          <w:sz w:val="24"/>
          <w:szCs w:val="24"/>
        </w:rPr>
        <w:t xml:space="preserve"> modify regulations to process variances to allow </w:t>
      </w:r>
      <w:r w:rsidR="001029E3">
        <w:rPr>
          <w:rFonts w:ascii="Times New Roman" w:hAnsi="Times New Roman" w:cs="Times New Roman"/>
          <w:b/>
          <w:sz w:val="24"/>
          <w:szCs w:val="24"/>
        </w:rPr>
        <w:t xml:space="preserve">larger accessory structures and to allow </w:t>
      </w:r>
      <w:r w:rsidR="005F79CD">
        <w:rPr>
          <w:rFonts w:ascii="Times New Roman" w:hAnsi="Times New Roman" w:cs="Times New Roman"/>
          <w:b/>
          <w:sz w:val="24"/>
          <w:szCs w:val="24"/>
        </w:rPr>
        <w:t xml:space="preserve">any </w:t>
      </w:r>
      <w:r w:rsidR="00A9724E">
        <w:rPr>
          <w:rFonts w:ascii="Times New Roman" w:hAnsi="Times New Roman" w:cs="Times New Roman"/>
          <w:b/>
          <w:sz w:val="24"/>
          <w:szCs w:val="24"/>
        </w:rPr>
        <w:t>wet floodproofed agricultural</w:t>
      </w:r>
      <w:r w:rsidR="00F11922">
        <w:rPr>
          <w:rFonts w:ascii="Times New Roman" w:hAnsi="Times New Roman" w:cs="Times New Roman"/>
          <w:b/>
          <w:sz w:val="24"/>
          <w:szCs w:val="24"/>
        </w:rPr>
        <w:t xml:space="preserve"> structures</w:t>
      </w:r>
      <w:r w:rsidRPr="00B41A15">
        <w:rPr>
          <w:rFonts w:ascii="Times New Roman" w:hAnsi="Times New Roman" w:cs="Times New Roman"/>
          <w:b/>
          <w:sz w:val="24"/>
          <w:szCs w:val="24"/>
        </w:rPr>
        <w:t xml:space="preserve">. </w:t>
      </w:r>
    </w:p>
    <w:p w14:paraId="273BC262" w14:textId="0D4B2324" w:rsidR="00B41A15" w:rsidRDefault="00DA4F61" w:rsidP="00E75AFC">
      <w:pPr>
        <w:spacing w:after="0"/>
        <w:rPr>
          <w:rFonts w:ascii="Times New Roman" w:hAnsi="Times New Roman" w:cs="Times New Roman"/>
          <w:sz w:val="24"/>
          <w:szCs w:val="24"/>
        </w:rPr>
      </w:pPr>
      <w:r>
        <w:rPr>
          <w:rFonts w:ascii="Times New Roman" w:hAnsi="Times New Roman" w:cs="Times New Roman"/>
          <w:sz w:val="24"/>
          <w:szCs w:val="24"/>
        </w:rPr>
        <w:t xml:space="preserve">This guidance </w:t>
      </w:r>
      <w:r w:rsidR="005F79CD">
        <w:rPr>
          <w:rFonts w:ascii="Times New Roman" w:hAnsi="Times New Roman" w:cs="Times New Roman"/>
          <w:sz w:val="24"/>
          <w:szCs w:val="24"/>
        </w:rPr>
        <w:t xml:space="preserve">describes </w:t>
      </w:r>
      <w:r w:rsidR="00016B67">
        <w:rPr>
          <w:rFonts w:ascii="Times New Roman" w:hAnsi="Times New Roman" w:cs="Times New Roman"/>
          <w:sz w:val="24"/>
          <w:szCs w:val="24"/>
        </w:rPr>
        <w:t xml:space="preserve">and includes model language for </w:t>
      </w:r>
      <w:r w:rsidR="00310B5F">
        <w:rPr>
          <w:rFonts w:ascii="Times New Roman" w:hAnsi="Times New Roman" w:cs="Times New Roman"/>
          <w:sz w:val="24"/>
          <w:szCs w:val="24"/>
        </w:rPr>
        <w:t>four ways communities can respond to the Policy</w:t>
      </w:r>
      <w:r w:rsidR="00016B67">
        <w:rPr>
          <w:rFonts w:ascii="Times New Roman" w:hAnsi="Times New Roman" w:cs="Times New Roman"/>
          <w:sz w:val="24"/>
          <w:szCs w:val="24"/>
        </w:rPr>
        <w:t>.</w:t>
      </w:r>
    </w:p>
    <w:p w14:paraId="70128049" w14:textId="21A78E55" w:rsidR="005F79CD" w:rsidRPr="007629BA" w:rsidRDefault="00BC68F4" w:rsidP="005F79CD">
      <w:pPr>
        <w:spacing w:before="120" w:after="0"/>
        <w:ind w:left="720" w:hanging="720"/>
        <w:rPr>
          <w:rFonts w:ascii="Times New Roman" w:hAnsi="Times New Roman" w:cs="Times New Roman"/>
          <w:sz w:val="24"/>
          <w:szCs w:val="24"/>
        </w:rPr>
      </w:pPr>
      <w:r>
        <w:rPr>
          <w:rFonts w:ascii="Times New Roman" w:hAnsi="Times New Roman" w:cs="Times New Roman"/>
          <w:b/>
          <w:sz w:val="24"/>
          <w:szCs w:val="24"/>
        </w:rPr>
        <w:t>Version</w:t>
      </w:r>
      <w:r w:rsidR="005F79CD" w:rsidRPr="005F79CD">
        <w:rPr>
          <w:rFonts w:ascii="Times New Roman" w:hAnsi="Times New Roman" w:cs="Times New Roman"/>
          <w:b/>
          <w:sz w:val="24"/>
          <w:szCs w:val="24"/>
        </w:rPr>
        <w:t xml:space="preserve"> A. </w:t>
      </w:r>
      <w:r w:rsidR="00B501F8" w:rsidRPr="00B501F8">
        <w:rPr>
          <w:rFonts w:ascii="Times New Roman" w:hAnsi="Times New Roman" w:cs="Times New Roman"/>
          <w:sz w:val="24"/>
          <w:szCs w:val="24"/>
        </w:rPr>
        <w:t>Rely on existing regulations</w:t>
      </w:r>
      <w:r w:rsidR="006038C6">
        <w:rPr>
          <w:rFonts w:ascii="Times New Roman" w:hAnsi="Times New Roman" w:cs="Times New Roman"/>
          <w:sz w:val="24"/>
          <w:szCs w:val="24"/>
        </w:rPr>
        <w:t>,</w:t>
      </w:r>
      <w:r w:rsidR="00B501F8" w:rsidRPr="00B501F8">
        <w:rPr>
          <w:rFonts w:ascii="Times New Roman" w:hAnsi="Times New Roman" w:cs="Times New Roman"/>
          <w:sz w:val="24"/>
          <w:szCs w:val="24"/>
        </w:rPr>
        <w:t xml:space="preserve"> combined with a written </w:t>
      </w:r>
      <w:r w:rsidR="003F5471">
        <w:rPr>
          <w:rFonts w:ascii="Times New Roman" w:hAnsi="Times New Roman" w:cs="Times New Roman"/>
          <w:sz w:val="24"/>
          <w:szCs w:val="24"/>
        </w:rPr>
        <w:t xml:space="preserve">administrative </w:t>
      </w:r>
      <w:r w:rsidR="00B501F8" w:rsidRPr="00B501F8">
        <w:rPr>
          <w:rFonts w:ascii="Times New Roman" w:hAnsi="Times New Roman" w:cs="Times New Roman"/>
          <w:sz w:val="24"/>
          <w:szCs w:val="24"/>
        </w:rPr>
        <w:t xml:space="preserve">policy </w:t>
      </w:r>
      <w:r w:rsidR="004F3049">
        <w:rPr>
          <w:rFonts w:ascii="Times New Roman" w:hAnsi="Times New Roman" w:cs="Times New Roman"/>
          <w:sz w:val="24"/>
          <w:szCs w:val="24"/>
        </w:rPr>
        <w:t xml:space="preserve">that is </w:t>
      </w:r>
      <w:r w:rsidR="00B501F8" w:rsidRPr="00B501F8">
        <w:rPr>
          <w:rFonts w:ascii="Times New Roman" w:hAnsi="Times New Roman" w:cs="Times New Roman"/>
          <w:sz w:val="24"/>
          <w:szCs w:val="24"/>
        </w:rPr>
        <w:t>consistent with the FEMA Policy</w:t>
      </w:r>
      <w:r w:rsidR="004F3049">
        <w:rPr>
          <w:rFonts w:ascii="Times New Roman" w:hAnsi="Times New Roman" w:cs="Times New Roman"/>
          <w:sz w:val="24"/>
          <w:szCs w:val="24"/>
        </w:rPr>
        <w:t>,</w:t>
      </w:r>
      <w:r w:rsidR="00B501F8" w:rsidRPr="00B501F8">
        <w:rPr>
          <w:rFonts w:ascii="Times New Roman" w:hAnsi="Times New Roman" w:cs="Times New Roman"/>
          <w:sz w:val="24"/>
          <w:szCs w:val="24"/>
        </w:rPr>
        <w:t xml:space="preserve"> to issue permits for wet floodproofed accessory structures</w:t>
      </w:r>
      <w:r w:rsidR="009B06D8">
        <w:rPr>
          <w:rFonts w:ascii="Times New Roman" w:hAnsi="Times New Roman" w:cs="Times New Roman"/>
          <w:sz w:val="24"/>
          <w:szCs w:val="24"/>
        </w:rPr>
        <w:t xml:space="preserve"> that are not larger than the size limits specified in the Policy</w:t>
      </w:r>
      <w:r w:rsidR="00B501F8" w:rsidRPr="00B501F8">
        <w:rPr>
          <w:rFonts w:ascii="Times New Roman" w:hAnsi="Times New Roman" w:cs="Times New Roman"/>
          <w:sz w:val="24"/>
          <w:szCs w:val="24"/>
        </w:rPr>
        <w:t>.</w:t>
      </w:r>
      <w:r w:rsidR="00F41AA8">
        <w:rPr>
          <w:rFonts w:ascii="Times New Roman" w:hAnsi="Times New Roman" w:cs="Times New Roman"/>
          <w:sz w:val="24"/>
          <w:szCs w:val="24"/>
        </w:rPr>
        <w:t xml:space="preserve"> This </w:t>
      </w:r>
      <w:r>
        <w:rPr>
          <w:rFonts w:ascii="Times New Roman" w:hAnsi="Times New Roman" w:cs="Times New Roman"/>
          <w:sz w:val="24"/>
          <w:szCs w:val="24"/>
        </w:rPr>
        <w:t>version</w:t>
      </w:r>
      <w:r w:rsidR="00F41AA8">
        <w:rPr>
          <w:rFonts w:ascii="Times New Roman" w:hAnsi="Times New Roman" w:cs="Times New Roman"/>
          <w:sz w:val="24"/>
          <w:szCs w:val="24"/>
        </w:rPr>
        <w:t xml:space="preserve"> does </w:t>
      </w:r>
      <w:r w:rsidR="004F3049" w:rsidRPr="004F3049">
        <w:rPr>
          <w:rFonts w:ascii="Times New Roman" w:hAnsi="Times New Roman" w:cs="Times New Roman"/>
          <w:sz w:val="24"/>
          <w:szCs w:val="24"/>
          <w:u w:val="single"/>
        </w:rPr>
        <w:t>not</w:t>
      </w:r>
      <w:r w:rsidR="004F3049">
        <w:rPr>
          <w:rFonts w:ascii="Times New Roman" w:hAnsi="Times New Roman" w:cs="Times New Roman"/>
          <w:sz w:val="24"/>
          <w:szCs w:val="24"/>
        </w:rPr>
        <w:t xml:space="preserve"> r</w:t>
      </w:r>
      <w:r w:rsidR="00F41AA8">
        <w:rPr>
          <w:rFonts w:ascii="Times New Roman" w:hAnsi="Times New Roman" w:cs="Times New Roman"/>
          <w:sz w:val="24"/>
          <w:szCs w:val="24"/>
        </w:rPr>
        <w:t>equire changing regulations.</w:t>
      </w:r>
      <w:r w:rsidR="00016B67">
        <w:rPr>
          <w:rFonts w:ascii="Times New Roman" w:hAnsi="Times New Roman" w:cs="Times New Roman"/>
          <w:sz w:val="24"/>
          <w:szCs w:val="24"/>
        </w:rPr>
        <w:t xml:space="preserve"> See </w:t>
      </w:r>
      <w:r w:rsidR="00016B67" w:rsidRPr="00016B67">
        <w:rPr>
          <w:rFonts w:ascii="Times New Roman" w:hAnsi="Times New Roman" w:cs="Times New Roman"/>
          <w:b/>
          <w:sz w:val="24"/>
          <w:szCs w:val="24"/>
        </w:rPr>
        <w:t>Attachment A</w:t>
      </w:r>
      <w:r w:rsidR="00016B67">
        <w:rPr>
          <w:rFonts w:ascii="Times New Roman" w:hAnsi="Times New Roman" w:cs="Times New Roman"/>
          <w:sz w:val="24"/>
          <w:szCs w:val="24"/>
        </w:rPr>
        <w:t>.</w:t>
      </w:r>
    </w:p>
    <w:p w14:paraId="44A18916" w14:textId="5CA0F60E" w:rsidR="00B41A15" w:rsidRPr="005F79CD" w:rsidRDefault="00BC68F4" w:rsidP="005F79CD">
      <w:pPr>
        <w:spacing w:before="120" w:after="0"/>
        <w:ind w:left="720" w:hanging="720"/>
        <w:rPr>
          <w:rFonts w:ascii="Times New Roman" w:hAnsi="Times New Roman" w:cs="Times New Roman"/>
          <w:sz w:val="24"/>
          <w:szCs w:val="24"/>
        </w:rPr>
      </w:pPr>
      <w:r>
        <w:rPr>
          <w:rFonts w:ascii="Times New Roman" w:hAnsi="Times New Roman" w:cs="Times New Roman"/>
          <w:b/>
          <w:sz w:val="24"/>
          <w:szCs w:val="24"/>
        </w:rPr>
        <w:t>Version</w:t>
      </w:r>
      <w:r w:rsidR="005F79CD" w:rsidRPr="005F79CD">
        <w:rPr>
          <w:rFonts w:ascii="Times New Roman" w:hAnsi="Times New Roman" w:cs="Times New Roman"/>
          <w:b/>
          <w:sz w:val="24"/>
          <w:szCs w:val="24"/>
        </w:rPr>
        <w:t xml:space="preserve"> B</w:t>
      </w:r>
      <w:r w:rsidR="005F79CD">
        <w:rPr>
          <w:rFonts w:ascii="Times New Roman" w:hAnsi="Times New Roman" w:cs="Times New Roman"/>
          <w:sz w:val="24"/>
          <w:szCs w:val="24"/>
        </w:rPr>
        <w:t xml:space="preserve">. Modify floodplain management regulations to allow </w:t>
      </w:r>
      <w:r w:rsidR="005F79CD" w:rsidRPr="006629B4">
        <w:rPr>
          <w:rFonts w:ascii="Times New Roman" w:hAnsi="Times New Roman" w:cs="Times New Roman"/>
          <w:sz w:val="24"/>
          <w:szCs w:val="24"/>
        </w:rPr>
        <w:t>permits</w:t>
      </w:r>
      <w:r w:rsidR="005F79CD">
        <w:rPr>
          <w:rFonts w:ascii="Times New Roman" w:hAnsi="Times New Roman" w:cs="Times New Roman"/>
          <w:sz w:val="24"/>
          <w:szCs w:val="24"/>
        </w:rPr>
        <w:t xml:space="preserve"> to be issued for</w:t>
      </w:r>
      <w:r w:rsidR="00987D38" w:rsidRPr="005F79CD">
        <w:rPr>
          <w:rFonts w:ascii="Times New Roman" w:hAnsi="Times New Roman" w:cs="Times New Roman"/>
          <w:sz w:val="24"/>
          <w:szCs w:val="24"/>
        </w:rPr>
        <w:t xml:space="preserve"> </w:t>
      </w:r>
      <w:r w:rsidR="00103B1D" w:rsidRPr="005F79CD">
        <w:rPr>
          <w:rFonts w:ascii="Times New Roman" w:hAnsi="Times New Roman" w:cs="Times New Roman"/>
          <w:sz w:val="24"/>
          <w:szCs w:val="24"/>
        </w:rPr>
        <w:t xml:space="preserve">wet floodproofed </w:t>
      </w:r>
      <w:r w:rsidR="00987D38" w:rsidRPr="005F79CD">
        <w:rPr>
          <w:rFonts w:ascii="Times New Roman" w:hAnsi="Times New Roman" w:cs="Times New Roman"/>
          <w:sz w:val="24"/>
          <w:szCs w:val="24"/>
        </w:rPr>
        <w:t>accessory structures that are</w:t>
      </w:r>
      <w:r w:rsidR="00507403">
        <w:rPr>
          <w:rFonts w:ascii="Times New Roman" w:hAnsi="Times New Roman" w:cs="Times New Roman"/>
          <w:sz w:val="24"/>
          <w:szCs w:val="24"/>
        </w:rPr>
        <w:t xml:space="preserve"> not</w:t>
      </w:r>
      <w:r w:rsidR="00987D38" w:rsidRPr="005F79CD">
        <w:rPr>
          <w:rFonts w:ascii="Times New Roman" w:hAnsi="Times New Roman" w:cs="Times New Roman"/>
          <w:sz w:val="24"/>
          <w:szCs w:val="24"/>
        </w:rPr>
        <w:t xml:space="preserve"> </w:t>
      </w:r>
      <w:r w:rsidR="00421418" w:rsidRPr="005F79CD">
        <w:rPr>
          <w:rFonts w:ascii="Times New Roman" w:hAnsi="Times New Roman" w:cs="Times New Roman"/>
          <w:sz w:val="24"/>
          <w:szCs w:val="24"/>
        </w:rPr>
        <w:t>larger than</w:t>
      </w:r>
      <w:r w:rsidR="00987D38" w:rsidRPr="005F79CD">
        <w:rPr>
          <w:rFonts w:ascii="Times New Roman" w:hAnsi="Times New Roman" w:cs="Times New Roman"/>
          <w:sz w:val="24"/>
          <w:szCs w:val="24"/>
        </w:rPr>
        <w:t xml:space="preserve"> the size limits specified in the Policy</w:t>
      </w:r>
      <w:r w:rsidR="00507403">
        <w:rPr>
          <w:rFonts w:ascii="Times New Roman" w:hAnsi="Times New Roman" w:cs="Times New Roman"/>
          <w:sz w:val="24"/>
          <w:szCs w:val="24"/>
        </w:rPr>
        <w:t xml:space="preserve">, as an alternative to </w:t>
      </w:r>
      <w:r>
        <w:rPr>
          <w:rFonts w:ascii="Times New Roman" w:hAnsi="Times New Roman" w:cs="Times New Roman"/>
          <w:sz w:val="24"/>
          <w:szCs w:val="24"/>
        </w:rPr>
        <w:t>Version</w:t>
      </w:r>
      <w:r w:rsidR="00EF4C5E">
        <w:rPr>
          <w:rFonts w:ascii="Times New Roman" w:hAnsi="Times New Roman" w:cs="Times New Roman"/>
          <w:sz w:val="24"/>
          <w:szCs w:val="24"/>
        </w:rPr>
        <w:t xml:space="preserve"> A</w:t>
      </w:r>
      <w:r w:rsidR="007629BA">
        <w:rPr>
          <w:rFonts w:ascii="Times New Roman" w:hAnsi="Times New Roman" w:cs="Times New Roman"/>
          <w:sz w:val="24"/>
          <w:szCs w:val="24"/>
        </w:rPr>
        <w:t>.</w:t>
      </w:r>
      <w:r w:rsidR="00016B67">
        <w:rPr>
          <w:rFonts w:ascii="Times New Roman" w:hAnsi="Times New Roman" w:cs="Times New Roman"/>
          <w:sz w:val="24"/>
          <w:szCs w:val="24"/>
        </w:rPr>
        <w:t xml:space="preserve"> See </w:t>
      </w:r>
      <w:r w:rsidR="00016B67" w:rsidRPr="00016B67">
        <w:rPr>
          <w:rFonts w:ascii="Times New Roman" w:hAnsi="Times New Roman" w:cs="Times New Roman"/>
          <w:b/>
          <w:sz w:val="24"/>
          <w:szCs w:val="24"/>
        </w:rPr>
        <w:t xml:space="preserve">Attachment </w:t>
      </w:r>
      <w:r w:rsidR="00016B67">
        <w:rPr>
          <w:rFonts w:ascii="Times New Roman" w:hAnsi="Times New Roman" w:cs="Times New Roman"/>
          <w:b/>
          <w:sz w:val="24"/>
          <w:szCs w:val="24"/>
        </w:rPr>
        <w:t>B</w:t>
      </w:r>
      <w:r w:rsidR="00016B67">
        <w:rPr>
          <w:rFonts w:ascii="Times New Roman" w:hAnsi="Times New Roman" w:cs="Times New Roman"/>
          <w:sz w:val="24"/>
          <w:szCs w:val="24"/>
        </w:rPr>
        <w:t>.</w:t>
      </w:r>
    </w:p>
    <w:p w14:paraId="41A5878D" w14:textId="260C52A6" w:rsidR="00B41A15" w:rsidRPr="005F79CD" w:rsidRDefault="00310B5F" w:rsidP="005F79CD">
      <w:pPr>
        <w:spacing w:before="120" w:after="0"/>
        <w:ind w:left="720" w:hanging="720"/>
        <w:rPr>
          <w:rFonts w:ascii="Times New Roman" w:hAnsi="Times New Roman" w:cs="Times New Roman"/>
          <w:sz w:val="24"/>
          <w:szCs w:val="24"/>
        </w:rPr>
      </w:pPr>
      <w:r>
        <w:rPr>
          <w:noProof/>
        </w:rPr>
        <w:lastRenderedPageBreak/>
        <mc:AlternateContent>
          <mc:Choice Requires="wps">
            <w:drawing>
              <wp:anchor distT="91440" distB="91440" distL="114300" distR="114300" simplePos="0" relativeHeight="251669504" behindDoc="0" locked="0" layoutInCell="1" allowOverlap="1" wp14:anchorId="5F518663" wp14:editId="55C68C0E">
                <wp:simplePos x="0" y="0"/>
                <wp:positionH relativeFrom="margin">
                  <wp:posOffset>3486150</wp:posOffset>
                </wp:positionH>
                <wp:positionV relativeFrom="paragraph">
                  <wp:posOffset>144780</wp:posOffset>
                </wp:positionV>
                <wp:extent cx="2301240" cy="1943100"/>
                <wp:effectExtent l="0" t="0" r="0" b="0"/>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94621" w14:textId="77777777" w:rsidR="00310B5F" w:rsidRPr="00310B5F" w:rsidRDefault="00310B5F" w:rsidP="00310B5F">
                            <w:pPr>
                              <w:pBdr>
                                <w:top w:val="single" w:sz="24" w:space="8" w:color="5B9BD5" w:themeColor="accent1"/>
                                <w:bottom w:val="single" w:sz="24" w:space="8" w:color="5B9BD5" w:themeColor="accent1"/>
                              </w:pBdr>
                              <w:rPr>
                                <w:rFonts w:cstheme="minorHAnsi"/>
                                <w:color w:val="FF0000"/>
                              </w:rPr>
                            </w:pPr>
                            <w:r w:rsidRPr="00310B5F">
                              <w:rPr>
                                <w:rFonts w:cstheme="minorHAnsi"/>
                                <w:b/>
                                <w:color w:val="FF0000"/>
                              </w:rPr>
                              <w:t xml:space="preserve">Please Note! </w:t>
                            </w:r>
                            <w:r w:rsidRPr="00310B5F">
                              <w:rPr>
                                <w:rFonts w:cstheme="minorHAnsi"/>
                                <w:color w:val="FF0000"/>
                              </w:rPr>
                              <w:t xml:space="preserve">All communities that elect to modify regulations </w:t>
                            </w:r>
                            <w:r w:rsidRPr="00310B5F">
                              <w:rPr>
                                <w:rFonts w:cstheme="minorHAnsi"/>
                                <w:color w:val="FF0000"/>
                                <w:u w:val="single"/>
                              </w:rPr>
                              <w:t>must</w:t>
                            </w:r>
                            <w:r w:rsidRPr="00310B5F">
                              <w:rPr>
                                <w:rFonts w:cstheme="minorHAnsi"/>
                                <w:color w:val="FF0000"/>
                              </w:rPr>
                              <w:t xml:space="preserve"> submit draft ordinances to the SFMO at least 30 days before the first reading. </w:t>
                            </w:r>
                          </w:p>
                          <w:p w14:paraId="4AAA1107" w14:textId="1A4FAB7B" w:rsidR="009A539C" w:rsidRPr="0084777B" w:rsidRDefault="009A539C" w:rsidP="00144A2B">
                            <w:pPr>
                              <w:pBdr>
                                <w:top w:val="single" w:sz="24" w:space="8" w:color="5B9BD5" w:themeColor="accent1"/>
                                <w:bottom w:val="single" w:sz="24" w:space="8" w:color="5B9BD5" w:themeColor="accent1"/>
                              </w:pBdr>
                              <w:spacing w:after="0" w:line="240" w:lineRule="auto"/>
                              <w:rPr>
                                <w:rFonts w:cstheme="minorHAnsi"/>
                                <w:i/>
                                <w:iCs/>
                                <w:color w:val="5B9BD5" w:themeColor="accent1"/>
                              </w:rPr>
                            </w:pPr>
                            <w:r w:rsidRPr="00310B5F">
                              <w:rPr>
                                <w:rFonts w:cstheme="minorHAnsi"/>
                              </w:rPr>
                              <w:t>Please put the community</w:t>
                            </w:r>
                            <w:r>
                              <w:rPr>
                                <w:rFonts w:cstheme="minorHAnsi"/>
                              </w:rPr>
                              <w:t xml:space="preserve"> name in the subject line and </w:t>
                            </w:r>
                            <w:r w:rsidR="003F5471">
                              <w:rPr>
                                <w:rFonts w:cstheme="minorHAnsi"/>
                              </w:rPr>
                              <w:t>send</w:t>
                            </w:r>
                            <w:r w:rsidRPr="0084777B">
                              <w:rPr>
                                <w:rFonts w:cstheme="minorHAnsi"/>
                              </w:rPr>
                              <w:t xml:space="preserve"> to</w:t>
                            </w:r>
                            <w:r w:rsidR="00556373">
                              <w:rPr>
                                <w:rFonts w:cstheme="minorHAnsi"/>
                              </w:rPr>
                              <w:t xml:space="preserve"> </w:t>
                            </w:r>
                            <w:hyperlink r:id="rId13" w:history="1">
                              <w:r w:rsidR="00556373" w:rsidRPr="0025124E">
                                <w:rPr>
                                  <w:rStyle w:val="Hyperlink"/>
                                  <w:rFonts w:cstheme="minorHAnsi"/>
                                </w:rPr>
                                <w:t>floods@em.myflorida.com</w:t>
                              </w:r>
                            </w:hyperlink>
                            <w:r w:rsidR="00556373">
                              <w:rPr>
                                <w:rFonts w:cstheme="minorHAns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518663" id="_x0000_s1027" type="#_x0000_t202" style="position:absolute;left:0;text-align:left;margin-left:274.5pt;margin-top:11.4pt;width:181.2pt;height:153pt;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TquQIAAMI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" filled="f" stroked="f">
                <v:textbox>
                  <w:txbxContent>
                    <w:p w14:paraId="66594621" w14:textId="77777777" w:rsidR="00310B5F" w:rsidRPr="00310B5F" w:rsidRDefault="00310B5F" w:rsidP="00310B5F">
                      <w:pPr>
                        <w:pBdr>
                          <w:top w:val="single" w:sz="24" w:space="8" w:color="5B9BD5" w:themeColor="accent1"/>
                          <w:bottom w:val="single" w:sz="24" w:space="8" w:color="5B9BD5" w:themeColor="accent1"/>
                        </w:pBdr>
                        <w:rPr>
                          <w:rFonts w:cstheme="minorHAnsi"/>
                          <w:color w:val="FF0000"/>
                        </w:rPr>
                      </w:pPr>
                      <w:r w:rsidRPr="00310B5F">
                        <w:rPr>
                          <w:rFonts w:cstheme="minorHAnsi"/>
                          <w:b/>
                          <w:color w:val="FF0000"/>
                        </w:rPr>
                        <w:t xml:space="preserve">Please Note! </w:t>
                      </w:r>
                      <w:r w:rsidRPr="00310B5F">
                        <w:rPr>
                          <w:rFonts w:cstheme="minorHAnsi"/>
                          <w:color w:val="FF0000"/>
                        </w:rPr>
                        <w:t xml:space="preserve">All communities that elect to modify regulations </w:t>
                      </w:r>
                      <w:r w:rsidRPr="00310B5F">
                        <w:rPr>
                          <w:rFonts w:cstheme="minorHAnsi"/>
                          <w:color w:val="FF0000"/>
                          <w:u w:val="single"/>
                        </w:rPr>
                        <w:t>must</w:t>
                      </w:r>
                      <w:r w:rsidRPr="00310B5F">
                        <w:rPr>
                          <w:rFonts w:cstheme="minorHAnsi"/>
                          <w:color w:val="FF0000"/>
                        </w:rPr>
                        <w:t xml:space="preserve"> submit draft ordinances to the SFMO at least 30 days before the first reading. </w:t>
                      </w:r>
                    </w:p>
                    <w:p w14:paraId="4AAA1107" w14:textId="1A4FAB7B" w:rsidR="009A539C" w:rsidRPr="0084777B" w:rsidRDefault="009A539C" w:rsidP="00144A2B">
                      <w:pPr>
                        <w:pBdr>
                          <w:top w:val="single" w:sz="24" w:space="8" w:color="5B9BD5" w:themeColor="accent1"/>
                          <w:bottom w:val="single" w:sz="24" w:space="8" w:color="5B9BD5" w:themeColor="accent1"/>
                        </w:pBdr>
                        <w:spacing w:after="0" w:line="240" w:lineRule="auto"/>
                        <w:rPr>
                          <w:rFonts w:cstheme="minorHAnsi"/>
                          <w:i/>
                          <w:iCs/>
                          <w:color w:val="5B9BD5" w:themeColor="accent1"/>
                        </w:rPr>
                      </w:pPr>
                      <w:r w:rsidRPr="00310B5F">
                        <w:rPr>
                          <w:rFonts w:cstheme="minorHAnsi"/>
                        </w:rPr>
                        <w:t>Please put the community</w:t>
                      </w:r>
                      <w:r>
                        <w:rPr>
                          <w:rFonts w:cstheme="minorHAnsi"/>
                        </w:rPr>
                        <w:t xml:space="preserve"> name in the subject line and </w:t>
                      </w:r>
                      <w:r w:rsidR="003F5471">
                        <w:rPr>
                          <w:rFonts w:cstheme="minorHAnsi"/>
                        </w:rPr>
                        <w:t>send</w:t>
                      </w:r>
                      <w:r w:rsidRPr="0084777B">
                        <w:rPr>
                          <w:rFonts w:cstheme="minorHAnsi"/>
                        </w:rPr>
                        <w:t xml:space="preserve"> to</w:t>
                      </w:r>
                      <w:r w:rsidR="00556373">
                        <w:rPr>
                          <w:rFonts w:cstheme="minorHAnsi"/>
                        </w:rPr>
                        <w:t xml:space="preserve"> </w:t>
                      </w:r>
                      <w:hyperlink r:id="rId14" w:history="1">
                        <w:r w:rsidR="00556373" w:rsidRPr="0025124E">
                          <w:rPr>
                            <w:rStyle w:val="Hyperlink"/>
                            <w:rFonts w:cstheme="minorHAnsi"/>
                          </w:rPr>
                          <w:t>floods@em.myflorida.com</w:t>
                        </w:r>
                      </w:hyperlink>
                      <w:r w:rsidR="00556373">
                        <w:rPr>
                          <w:rFonts w:cstheme="minorHAnsi"/>
                        </w:rPr>
                        <w:t xml:space="preserve">. </w:t>
                      </w:r>
                    </w:p>
                  </w:txbxContent>
                </v:textbox>
                <w10:wrap type="square" anchorx="margin"/>
              </v:shape>
            </w:pict>
          </mc:Fallback>
        </mc:AlternateContent>
      </w:r>
      <w:r w:rsidR="00BC68F4">
        <w:rPr>
          <w:rFonts w:ascii="Times New Roman" w:hAnsi="Times New Roman" w:cs="Times New Roman"/>
          <w:b/>
          <w:sz w:val="24"/>
          <w:szCs w:val="24"/>
        </w:rPr>
        <w:t>Version</w:t>
      </w:r>
      <w:r w:rsidR="005F79CD" w:rsidRPr="005F79CD">
        <w:rPr>
          <w:rFonts w:ascii="Times New Roman" w:hAnsi="Times New Roman" w:cs="Times New Roman"/>
          <w:b/>
          <w:sz w:val="24"/>
          <w:szCs w:val="24"/>
        </w:rPr>
        <w:t xml:space="preserve"> C</w:t>
      </w:r>
      <w:r w:rsidR="005F79CD">
        <w:rPr>
          <w:rFonts w:ascii="Times New Roman" w:hAnsi="Times New Roman" w:cs="Times New Roman"/>
          <w:sz w:val="24"/>
          <w:szCs w:val="24"/>
        </w:rPr>
        <w:t xml:space="preserve">. </w:t>
      </w:r>
      <w:r w:rsidR="007629BA">
        <w:rPr>
          <w:rFonts w:ascii="Times New Roman" w:hAnsi="Times New Roman" w:cs="Times New Roman"/>
          <w:sz w:val="24"/>
          <w:szCs w:val="24"/>
        </w:rPr>
        <w:t>Modify floodplain management regulations to specifically provide criteria for variances to allow</w:t>
      </w:r>
      <w:r w:rsidR="00987D38" w:rsidRPr="005F79CD">
        <w:rPr>
          <w:rFonts w:ascii="Times New Roman" w:hAnsi="Times New Roman" w:cs="Times New Roman"/>
          <w:sz w:val="24"/>
          <w:szCs w:val="24"/>
        </w:rPr>
        <w:t xml:space="preserve"> </w:t>
      </w:r>
      <w:r w:rsidR="00103B1D" w:rsidRPr="005F79CD">
        <w:rPr>
          <w:rFonts w:ascii="Times New Roman" w:hAnsi="Times New Roman" w:cs="Times New Roman"/>
          <w:sz w:val="24"/>
          <w:szCs w:val="24"/>
        </w:rPr>
        <w:t xml:space="preserve">wet floodproofed </w:t>
      </w:r>
      <w:r w:rsidR="00987D38" w:rsidRPr="005F79CD">
        <w:rPr>
          <w:rFonts w:ascii="Times New Roman" w:hAnsi="Times New Roman" w:cs="Times New Roman"/>
          <w:sz w:val="24"/>
          <w:szCs w:val="24"/>
        </w:rPr>
        <w:t>accessory structures that are larger than the size</w:t>
      </w:r>
      <w:r w:rsidR="00016B67">
        <w:rPr>
          <w:rFonts w:ascii="Times New Roman" w:hAnsi="Times New Roman" w:cs="Times New Roman"/>
          <w:sz w:val="24"/>
          <w:szCs w:val="24"/>
        </w:rPr>
        <w:t xml:space="preserve"> limits specified in the Policy. </w:t>
      </w:r>
      <w:r w:rsidR="004F3049">
        <w:rPr>
          <w:rFonts w:ascii="Times New Roman" w:hAnsi="Times New Roman" w:cs="Times New Roman"/>
          <w:sz w:val="24"/>
          <w:szCs w:val="24"/>
        </w:rPr>
        <w:t xml:space="preserve">This </w:t>
      </w:r>
      <w:r w:rsidR="00BC68F4">
        <w:rPr>
          <w:rFonts w:ascii="Times New Roman" w:hAnsi="Times New Roman" w:cs="Times New Roman"/>
          <w:sz w:val="24"/>
          <w:szCs w:val="24"/>
        </w:rPr>
        <w:t>version</w:t>
      </w:r>
      <w:r w:rsidR="004F3049">
        <w:rPr>
          <w:rFonts w:ascii="Times New Roman" w:hAnsi="Times New Roman" w:cs="Times New Roman"/>
          <w:sz w:val="24"/>
          <w:szCs w:val="24"/>
        </w:rPr>
        <w:t xml:space="preserve"> requires changing regulations. </w:t>
      </w:r>
      <w:r w:rsidR="00016B67">
        <w:rPr>
          <w:rFonts w:ascii="Times New Roman" w:hAnsi="Times New Roman" w:cs="Times New Roman"/>
          <w:sz w:val="24"/>
          <w:szCs w:val="24"/>
        </w:rPr>
        <w:t xml:space="preserve">See </w:t>
      </w:r>
      <w:r w:rsidR="00016B67" w:rsidRPr="00016B67">
        <w:rPr>
          <w:rFonts w:ascii="Times New Roman" w:hAnsi="Times New Roman" w:cs="Times New Roman"/>
          <w:b/>
          <w:sz w:val="24"/>
          <w:szCs w:val="24"/>
        </w:rPr>
        <w:t xml:space="preserve">Attachment </w:t>
      </w:r>
      <w:r w:rsidR="001A55FA">
        <w:rPr>
          <w:rFonts w:ascii="Times New Roman" w:hAnsi="Times New Roman" w:cs="Times New Roman"/>
          <w:b/>
          <w:sz w:val="24"/>
          <w:szCs w:val="24"/>
        </w:rPr>
        <w:t>C</w:t>
      </w:r>
      <w:r w:rsidR="00016B67">
        <w:rPr>
          <w:rFonts w:ascii="Times New Roman" w:hAnsi="Times New Roman" w:cs="Times New Roman"/>
          <w:sz w:val="24"/>
          <w:szCs w:val="24"/>
        </w:rPr>
        <w:t>.</w:t>
      </w:r>
      <w:r w:rsidR="003F7117">
        <w:rPr>
          <w:rFonts w:ascii="Times New Roman" w:hAnsi="Times New Roman" w:cs="Times New Roman"/>
          <w:sz w:val="24"/>
          <w:szCs w:val="24"/>
        </w:rPr>
        <w:t xml:space="preserve"> </w:t>
      </w:r>
      <w:r w:rsidR="00BC68F4">
        <w:rPr>
          <w:rFonts w:ascii="Times New Roman" w:hAnsi="Times New Roman" w:cs="Times New Roman"/>
          <w:sz w:val="24"/>
          <w:szCs w:val="24"/>
        </w:rPr>
        <w:t>Version</w:t>
      </w:r>
      <w:r w:rsidR="003F7117">
        <w:rPr>
          <w:rFonts w:ascii="Times New Roman" w:hAnsi="Times New Roman" w:cs="Times New Roman"/>
          <w:sz w:val="24"/>
          <w:szCs w:val="24"/>
        </w:rPr>
        <w:t xml:space="preserve"> C can be combined with </w:t>
      </w:r>
      <w:r w:rsidR="00BC68F4">
        <w:rPr>
          <w:rFonts w:ascii="Times New Roman" w:hAnsi="Times New Roman" w:cs="Times New Roman"/>
          <w:sz w:val="24"/>
          <w:szCs w:val="24"/>
        </w:rPr>
        <w:t>Version</w:t>
      </w:r>
      <w:r w:rsidR="003F7117">
        <w:rPr>
          <w:rFonts w:ascii="Times New Roman" w:hAnsi="Times New Roman" w:cs="Times New Roman"/>
          <w:sz w:val="24"/>
          <w:szCs w:val="24"/>
        </w:rPr>
        <w:t xml:space="preserve"> D (variances for agricultural structures).</w:t>
      </w:r>
    </w:p>
    <w:p w14:paraId="32C24A25" w14:textId="27CADAFD" w:rsidR="00E75AFC" w:rsidRDefault="00BC68F4" w:rsidP="005F79CD">
      <w:pPr>
        <w:spacing w:before="120" w:after="0"/>
        <w:ind w:left="720" w:hanging="720"/>
        <w:rPr>
          <w:rFonts w:ascii="Times New Roman" w:hAnsi="Times New Roman" w:cs="Times New Roman"/>
          <w:sz w:val="24"/>
          <w:szCs w:val="24"/>
        </w:rPr>
      </w:pPr>
      <w:r>
        <w:rPr>
          <w:rFonts w:ascii="Times New Roman" w:hAnsi="Times New Roman" w:cs="Times New Roman"/>
          <w:b/>
          <w:sz w:val="24"/>
          <w:szCs w:val="24"/>
        </w:rPr>
        <w:t>Version</w:t>
      </w:r>
      <w:r w:rsidR="005F79CD" w:rsidRPr="005F79CD">
        <w:rPr>
          <w:rFonts w:ascii="Times New Roman" w:hAnsi="Times New Roman" w:cs="Times New Roman"/>
          <w:b/>
          <w:sz w:val="24"/>
          <w:szCs w:val="24"/>
        </w:rPr>
        <w:t xml:space="preserve"> D</w:t>
      </w:r>
      <w:r w:rsidR="005F79CD">
        <w:rPr>
          <w:rFonts w:ascii="Times New Roman" w:hAnsi="Times New Roman" w:cs="Times New Roman"/>
          <w:sz w:val="24"/>
          <w:szCs w:val="24"/>
        </w:rPr>
        <w:t xml:space="preserve">. </w:t>
      </w:r>
      <w:r w:rsidR="007629BA">
        <w:rPr>
          <w:rFonts w:ascii="Times New Roman" w:hAnsi="Times New Roman" w:cs="Times New Roman"/>
          <w:sz w:val="24"/>
          <w:szCs w:val="24"/>
        </w:rPr>
        <w:t>Modify floodplain management regulations to specifically provide criteria for variances</w:t>
      </w:r>
      <w:r w:rsidR="00103B1D" w:rsidRPr="005F79CD">
        <w:rPr>
          <w:rFonts w:ascii="Times New Roman" w:hAnsi="Times New Roman" w:cs="Times New Roman"/>
          <w:sz w:val="24"/>
          <w:szCs w:val="24"/>
        </w:rPr>
        <w:t xml:space="preserve"> </w:t>
      </w:r>
      <w:r w:rsidR="006629B4">
        <w:rPr>
          <w:rFonts w:ascii="Times New Roman" w:hAnsi="Times New Roman" w:cs="Times New Roman"/>
          <w:sz w:val="24"/>
          <w:szCs w:val="24"/>
        </w:rPr>
        <w:t xml:space="preserve">to allow </w:t>
      </w:r>
      <w:r w:rsidR="00103B1D" w:rsidRPr="005F79CD">
        <w:rPr>
          <w:rFonts w:ascii="Times New Roman" w:hAnsi="Times New Roman" w:cs="Times New Roman"/>
          <w:sz w:val="24"/>
          <w:szCs w:val="24"/>
        </w:rPr>
        <w:t>wet floodproofed</w:t>
      </w:r>
      <w:r w:rsidR="00987D38" w:rsidRPr="005F79CD">
        <w:rPr>
          <w:rFonts w:ascii="Times New Roman" w:hAnsi="Times New Roman" w:cs="Times New Roman"/>
          <w:sz w:val="24"/>
          <w:szCs w:val="24"/>
        </w:rPr>
        <w:t xml:space="preserve"> agricultural structures (as defined by the </w:t>
      </w:r>
      <w:r w:rsidR="00EF4C5E">
        <w:rPr>
          <w:rFonts w:ascii="Times New Roman" w:hAnsi="Times New Roman" w:cs="Times New Roman"/>
          <w:sz w:val="24"/>
          <w:szCs w:val="24"/>
        </w:rPr>
        <w:t xml:space="preserve">FEMA </w:t>
      </w:r>
      <w:r w:rsidR="00987D38" w:rsidRPr="005F79CD">
        <w:rPr>
          <w:rFonts w:ascii="Times New Roman" w:hAnsi="Times New Roman" w:cs="Times New Roman"/>
          <w:sz w:val="24"/>
          <w:szCs w:val="24"/>
        </w:rPr>
        <w:t>Policy)</w:t>
      </w:r>
      <w:r w:rsidR="00016B67">
        <w:rPr>
          <w:rFonts w:ascii="Times New Roman" w:hAnsi="Times New Roman" w:cs="Times New Roman"/>
          <w:sz w:val="24"/>
          <w:szCs w:val="24"/>
        </w:rPr>
        <w:t xml:space="preserve">. </w:t>
      </w:r>
      <w:r w:rsidR="004F3049">
        <w:rPr>
          <w:rFonts w:ascii="Times New Roman" w:hAnsi="Times New Roman" w:cs="Times New Roman"/>
          <w:sz w:val="24"/>
          <w:szCs w:val="24"/>
        </w:rPr>
        <w:t xml:space="preserve">This </w:t>
      </w:r>
      <w:r>
        <w:rPr>
          <w:rFonts w:ascii="Times New Roman" w:hAnsi="Times New Roman" w:cs="Times New Roman"/>
          <w:sz w:val="24"/>
          <w:szCs w:val="24"/>
        </w:rPr>
        <w:t>version</w:t>
      </w:r>
      <w:r w:rsidR="004F3049">
        <w:rPr>
          <w:rFonts w:ascii="Times New Roman" w:hAnsi="Times New Roman" w:cs="Times New Roman"/>
          <w:sz w:val="24"/>
          <w:szCs w:val="24"/>
        </w:rPr>
        <w:t xml:space="preserve"> requires changing regulations. </w:t>
      </w:r>
      <w:r w:rsidR="00016B67">
        <w:rPr>
          <w:rFonts w:ascii="Times New Roman" w:hAnsi="Times New Roman" w:cs="Times New Roman"/>
          <w:sz w:val="24"/>
          <w:szCs w:val="24"/>
        </w:rPr>
        <w:t xml:space="preserve">See </w:t>
      </w:r>
      <w:r w:rsidR="00016B67" w:rsidRPr="00016B67">
        <w:rPr>
          <w:rFonts w:ascii="Times New Roman" w:hAnsi="Times New Roman" w:cs="Times New Roman"/>
          <w:b/>
          <w:sz w:val="24"/>
          <w:szCs w:val="24"/>
        </w:rPr>
        <w:t xml:space="preserve">Attachment </w:t>
      </w:r>
      <w:r w:rsidR="00016B67">
        <w:rPr>
          <w:rFonts w:ascii="Times New Roman" w:hAnsi="Times New Roman" w:cs="Times New Roman"/>
          <w:b/>
          <w:sz w:val="24"/>
          <w:szCs w:val="24"/>
        </w:rPr>
        <w:t>D</w:t>
      </w:r>
      <w:r w:rsidR="00016B67">
        <w:rPr>
          <w:rFonts w:ascii="Times New Roman" w:hAnsi="Times New Roman" w:cs="Times New Roman"/>
          <w:sz w:val="24"/>
          <w:szCs w:val="24"/>
        </w:rPr>
        <w:t>.</w:t>
      </w:r>
      <w:r w:rsidR="003F7117">
        <w:rPr>
          <w:rFonts w:ascii="Times New Roman" w:hAnsi="Times New Roman" w:cs="Times New Roman"/>
          <w:sz w:val="24"/>
          <w:szCs w:val="24"/>
        </w:rPr>
        <w:t xml:space="preserve"> </w:t>
      </w:r>
      <w:r>
        <w:rPr>
          <w:rFonts w:ascii="Times New Roman" w:hAnsi="Times New Roman" w:cs="Times New Roman"/>
          <w:sz w:val="24"/>
          <w:szCs w:val="24"/>
        </w:rPr>
        <w:t>Version</w:t>
      </w:r>
      <w:r w:rsidR="003F7117">
        <w:rPr>
          <w:rFonts w:ascii="Times New Roman" w:hAnsi="Times New Roman" w:cs="Times New Roman"/>
          <w:sz w:val="24"/>
          <w:szCs w:val="24"/>
        </w:rPr>
        <w:t xml:space="preserve"> D can be combined with </w:t>
      </w:r>
      <w:r>
        <w:rPr>
          <w:rFonts w:ascii="Times New Roman" w:hAnsi="Times New Roman" w:cs="Times New Roman"/>
          <w:sz w:val="24"/>
          <w:szCs w:val="24"/>
        </w:rPr>
        <w:t>Version</w:t>
      </w:r>
      <w:r w:rsidR="003F7117">
        <w:rPr>
          <w:rFonts w:ascii="Times New Roman" w:hAnsi="Times New Roman" w:cs="Times New Roman"/>
          <w:sz w:val="24"/>
          <w:szCs w:val="24"/>
        </w:rPr>
        <w:t xml:space="preserve"> C (variances for larger accessory structures).</w:t>
      </w:r>
    </w:p>
    <w:p w14:paraId="5BF01C91" w14:textId="77777777" w:rsidR="009B06D8" w:rsidRPr="005F79CD" w:rsidRDefault="009B06D8" w:rsidP="005F79CD">
      <w:pPr>
        <w:spacing w:before="120" w:after="0"/>
        <w:ind w:left="720" w:hanging="720"/>
        <w:rPr>
          <w:rFonts w:ascii="Times New Roman" w:hAnsi="Times New Roman" w:cs="Times New Roman"/>
          <w:sz w:val="24"/>
          <w:szCs w:val="24"/>
        </w:rPr>
      </w:pPr>
    </w:p>
    <w:tbl>
      <w:tblPr>
        <w:tblStyle w:val="TableGrid"/>
        <w:tblW w:w="9360" w:type="dxa"/>
        <w:tblInd w:w="1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842BC" w14:paraId="00878ABA" w14:textId="77777777" w:rsidTr="009A545E">
        <w:tc>
          <w:tcPr>
            <w:tcW w:w="9360" w:type="dxa"/>
            <w:tcBorders>
              <w:top w:val="single" w:sz="24" w:space="0" w:color="5B9BD5" w:themeColor="accent1"/>
              <w:bottom w:val="single" w:sz="24" w:space="0" w:color="5B9BD5" w:themeColor="accent1"/>
            </w:tcBorders>
          </w:tcPr>
          <w:p w14:paraId="11F80DA2" w14:textId="77777777" w:rsidR="00A842BC" w:rsidRPr="00A842BC" w:rsidRDefault="00A842BC" w:rsidP="00A842BC">
            <w:pPr>
              <w:spacing w:before="80" w:after="80"/>
              <w:rPr>
                <w:rFonts w:eastAsia="Times New Roman" w:cstheme="minorHAnsi"/>
              </w:rPr>
            </w:pPr>
            <w:r>
              <w:rPr>
                <w:rFonts w:eastAsia="Times New Roman" w:cstheme="minorHAnsi"/>
                <w:b/>
              </w:rPr>
              <w:t xml:space="preserve">Approaches Not Included in This Guidance. </w:t>
            </w:r>
            <w:r>
              <w:rPr>
                <w:rFonts w:eastAsia="Times New Roman" w:cstheme="minorHAnsi"/>
              </w:rPr>
              <w:t xml:space="preserve">FEMA Policy #104-008-03 outlines two approaches that are not included in </w:t>
            </w:r>
            <w:r w:rsidRPr="00A842BC">
              <w:rPr>
                <w:rFonts w:eastAsia="Times New Roman" w:cstheme="minorHAnsi"/>
              </w:rPr>
              <w:t xml:space="preserve">this guidance:  </w:t>
            </w:r>
          </w:p>
          <w:p w14:paraId="276870A5" w14:textId="027DEB5F" w:rsidR="00A842BC" w:rsidRPr="00A842BC" w:rsidRDefault="00A842BC" w:rsidP="00A842BC">
            <w:pPr>
              <w:pStyle w:val="ListParagraph"/>
              <w:numPr>
                <w:ilvl w:val="0"/>
                <w:numId w:val="17"/>
              </w:numPr>
              <w:spacing w:before="80" w:after="80"/>
              <w:contextualSpacing w:val="0"/>
              <w:rPr>
                <w:rFonts w:ascii="Times New Roman" w:hAnsi="Times New Roman" w:cs="Times New Roman"/>
              </w:rPr>
            </w:pPr>
            <w:r w:rsidRPr="00A842BC">
              <w:rPr>
                <w:rFonts w:eastAsia="Times New Roman" w:cstheme="minorHAnsi"/>
              </w:rPr>
              <w:t>The “community-wide exception” is</w:t>
            </w:r>
            <w:r w:rsidR="006629B4">
              <w:rPr>
                <w:rFonts w:eastAsia="Times New Roman" w:cstheme="minorHAnsi"/>
              </w:rPr>
              <w:t xml:space="preserve"> </w:t>
            </w:r>
            <w:r w:rsidRPr="00A842BC">
              <w:rPr>
                <w:rFonts w:eastAsia="Times New Roman" w:cstheme="minorHAnsi"/>
              </w:rPr>
              <w:t>an approach that allow</w:t>
            </w:r>
            <w:r w:rsidR="00DA3272">
              <w:rPr>
                <w:rFonts w:eastAsia="Times New Roman" w:cstheme="minorHAnsi"/>
              </w:rPr>
              <w:t>s</w:t>
            </w:r>
            <w:r w:rsidRPr="00A842BC">
              <w:rPr>
                <w:rFonts w:eastAsia="Times New Roman" w:cstheme="minorHAnsi"/>
              </w:rPr>
              <w:t xml:space="preserve"> communities </w:t>
            </w:r>
            <w:r w:rsidRPr="006629B4">
              <w:rPr>
                <w:rFonts w:eastAsia="Times New Roman" w:cstheme="minorHAnsi"/>
                <w:u w:val="single"/>
              </w:rPr>
              <w:t>specifically approved by FEMA</w:t>
            </w:r>
            <w:r w:rsidRPr="00A842BC">
              <w:rPr>
                <w:rFonts w:eastAsia="Times New Roman" w:cstheme="minorHAnsi"/>
              </w:rPr>
              <w:t xml:space="preserve"> to issue permits rather than handle agricultural structures or large accessory structures as individual variances. </w:t>
            </w:r>
            <w:r>
              <w:rPr>
                <w:rFonts w:eastAsia="Times New Roman" w:cstheme="minorHAnsi"/>
              </w:rPr>
              <w:t>As of May 2020, FEMA has not issued guidance for requesting FEMA approval.</w:t>
            </w:r>
          </w:p>
          <w:p w14:paraId="083F869B" w14:textId="07A63B22" w:rsidR="00A842BC" w:rsidRPr="00A842BC" w:rsidRDefault="00A842BC" w:rsidP="00A842BC">
            <w:pPr>
              <w:pStyle w:val="ListParagraph"/>
              <w:numPr>
                <w:ilvl w:val="0"/>
                <w:numId w:val="17"/>
              </w:numPr>
              <w:spacing w:before="80" w:after="80"/>
              <w:contextualSpacing w:val="0"/>
              <w:rPr>
                <w:rFonts w:ascii="Times New Roman" w:hAnsi="Times New Roman" w:cs="Times New Roman"/>
              </w:rPr>
            </w:pPr>
            <w:r>
              <w:rPr>
                <w:rFonts w:eastAsia="Times New Roman" w:cstheme="minorHAnsi"/>
              </w:rPr>
              <w:t>A</w:t>
            </w:r>
            <w:r w:rsidR="000459E7">
              <w:rPr>
                <w:rFonts w:eastAsia="Times New Roman" w:cstheme="minorHAnsi"/>
              </w:rPr>
              <w:t>n a</w:t>
            </w:r>
            <w:r w:rsidRPr="00A842BC">
              <w:rPr>
                <w:rFonts w:eastAsia="Times New Roman" w:cstheme="minorHAnsi"/>
              </w:rPr>
              <w:t xml:space="preserve">pproach </w:t>
            </w:r>
            <w:r w:rsidR="006629B4">
              <w:rPr>
                <w:rFonts w:eastAsia="Times New Roman" w:cstheme="minorHAnsi"/>
              </w:rPr>
              <w:t xml:space="preserve">to allow repair and restoration to pre-damaged condition </w:t>
            </w:r>
            <w:r w:rsidRPr="00A842BC">
              <w:rPr>
                <w:rFonts w:eastAsia="Times New Roman" w:cstheme="minorHAnsi"/>
              </w:rPr>
              <w:t xml:space="preserve">agricultural structures that are </w:t>
            </w:r>
            <w:r w:rsidR="006629B4">
              <w:rPr>
                <w:rFonts w:eastAsia="Times New Roman" w:cstheme="minorHAnsi"/>
              </w:rPr>
              <w:t xml:space="preserve">substantially damaged by flooding and agricultural structures </w:t>
            </w:r>
            <w:r w:rsidRPr="00A842BC">
              <w:rPr>
                <w:rFonts w:eastAsia="Times New Roman" w:cstheme="minorHAnsi"/>
              </w:rPr>
              <w:t xml:space="preserve">designated “repetitive loss properties” by the NFIP. </w:t>
            </w:r>
          </w:p>
          <w:p w14:paraId="49D1611E" w14:textId="02155A83" w:rsidR="00A842BC" w:rsidRPr="000459E7" w:rsidRDefault="00A842BC" w:rsidP="00556373">
            <w:pPr>
              <w:spacing w:before="80" w:after="80"/>
              <w:rPr>
                <w:rFonts w:ascii="Times New Roman" w:hAnsi="Times New Roman" w:cs="Times New Roman"/>
              </w:rPr>
            </w:pPr>
            <w:r w:rsidRPr="00A842BC">
              <w:rPr>
                <w:rFonts w:eastAsia="Times New Roman" w:cstheme="minorHAnsi"/>
              </w:rPr>
              <w:t>After reading the Policy, communities interested in these approaches should contact the State Floodplain Management Office at</w:t>
            </w:r>
            <w:r w:rsidR="004F3049">
              <w:rPr>
                <w:rFonts w:eastAsia="Times New Roman" w:cstheme="minorHAnsi"/>
              </w:rPr>
              <w:t xml:space="preserve"> </w:t>
            </w:r>
            <w:hyperlink r:id="rId15" w:history="1">
              <w:r w:rsidR="00556373" w:rsidRPr="0025124E">
                <w:rPr>
                  <w:rStyle w:val="Hyperlink"/>
                  <w:rFonts w:cstheme="minorHAnsi"/>
                </w:rPr>
                <w:t>floods@em.myflorida.com</w:t>
              </w:r>
            </w:hyperlink>
            <w:r w:rsidR="004F3049">
              <w:rPr>
                <w:rFonts w:eastAsia="Times New Roman" w:cstheme="minorHAnsi"/>
              </w:rPr>
              <w:t xml:space="preserve"> </w:t>
            </w:r>
            <w:r w:rsidRPr="00A842BC">
              <w:rPr>
                <w:rFonts w:eastAsia="Times New Roman" w:cstheme="minorHAnsi"/>
              </w:rPr>
              <w:t>for referral to the FEMA Region IV office</w:t>
            </w:r>
            <w:r w:rsidR="00421418">
              <w:rPr>
                <w:rFonts w:eastAsia="Times New Roman" w:cstheme="minorHAnsi"/>
              </w:rPr>
              <w:t xml:space="preserve">. Subsequent </w:t>
            </w:r>
            <w:r w:rsidR="00DA3272">
              <w:rPr>
                <w:rFonts w:eastAsia="Times New Roman" w:cstheme="minorHAnsi"/>
              </w:rPr>
              <w:t>correspondence</w:t>
            </w:r>
            <w:r w:rsidR="00421418">
              <w:rPr>
                <w:rFonts w:eastAsia="Times New Roman" w:cstheme="minorHAnsi"/>
              </w:rPr>
              <w:t xml:space="preserve"> with the Regional Office should copy the SFMO</w:t>
            </w:r>
            <w:r w:rsidRPr="00A842BC">
              <w:rPr>
                <w:rFonts w:eastAsia="Times New Roman" w:cstheme="minorHAnsi"/>
              </w:rPr>
              <w:t>.</w:t>
            </w:r>
          </w:p>
        </w:tc>
      </w:tr>
    </w:tbl>
    <w:p w14:paraId="0B988B07" w14:textId="03F60765" w:rsidR="00F3406E" w:rsidRDefault="00F3406E" w:rsidP="002810FC">
      <w:pPr>
        <w:spacing w:after="0"/>
        <w:rPr>
          <w:rFonts w:ascii="Times New Roman" w:hAnsi="Times New Roman" w:cs="Times New Roman"/>
          <w:b/>
          <w:sz w:val="28"/>
          <w:szCs w:val="28"/>
        </w:rPr>
      </w:pPr>
    </w:p>
    <w:p w14:paraId="01310DAC" w14:textId="77777777" w:rsidR="006D02DB" w:rsidRDefault="006D02DB" w:rsidP="002810FC">
      <w:pPr>
        <w:spacing w:after="0"/>
        <w:rPr>
          <w:rFonts w:ascii="Times New Roman" w:hAnsi="Times New Roman" w:cs="Times New Roman"/>
          <w:b/>
          <w:sz w:val="28"/>
          <w:szCs w:val="28"/>
        </w:rPr>
      </w:pPr>
    </w:p>
    <w:p w14:paraId="501B7A2A" w14:textId="77777777" w:rsidR="00016B67" w:rsidRDefault="00016B67">
      <w:pPr>
        <w:rPr>
          <w:rFonts w:ascii="Times New Roman" w:hAnsi="Times New Roman" w:cs="Times New Roman"/>
          <w:b/>
          <w:sz w:val="28"/>
          <w:szCs w:val="28"/>
        </w:rPr>
        <w:sectPr w:rsidR="00016B67" w:rsidSect="00E75AFC">
          <w:footerReference w:type="default" r:id="rId16"/>
          <w:pgSz w:w="12240" w:h="15840"/>
          <w:pgMar w:top="1152" w:right="1440" w:bottom="1152" w:left="1440" w:header="576" w:footer="576" w:gutter="0"/>
          <w:cols w:space="720"/>
          <w:docGrid w:linePitch="360"/>
        </w:sectPr>
      </w:pPr>
    </w:p>
    <w:p w14:paraId="47856C53" w14:textId="649998F2" w:rsidR="00016B67" w:rsidRDefault="00016B67" w:rsidP="00016B67">
      <w:pPr>
        <w:jc w:val="right"/>
        <w:rPr>
          <w:rFonts w:ascii="Times New Roman" w:hAnsi="Times New Roman" w:cs="Times New Roman"/>
          <w:b/>
          <w:sz w:val="28"/>
          <w:szCs w:val="28"/>
        </w:rPr>
      </w:pPr>
      <w:r>
        <w:rPr>
          <w:rFonts w:ascii="Times New Roman" w:hAnsi="Times New Roman" w:cs="Times New Roman"/>
          <w:b/>
          <w:sz w:val="28"/>
          <w:szCs w:val="28"/>
        </w:rPr>
        <w:lastRenderedPageBreak/>
        <w:t>ATTACHMENT A</w:t>
      </w:r>
    </w:p>
    <w:p w14:paraId="002C2FB6" w14:textId="2C3FEF15" w:rsidR="00F7407F" w:rsidRPr="00E06EEF" w:rsidRDefault="00BC68F4" w:rsidP="00016B67">
      <w:pPr>
        <w:rPr>
          <w:rFonts w:ascii="Times New Roman" w:hAnsi="Times New Roman" w:cs="Times New Roman"/>
          <w:b/>
          <w:sz w:val="24"/>
          <w:szCs w:val="24"/>
        </w:rPr>
      </w:pPr>
      <w:r>
        <w:rPr>
          <w:rFonts w:ascii="Times New Roman" w:hAnsi="Times New Roman" w:cs="Times New Roman"/>
          <w:b/>
          <w:sz w:val="24"/>
          <w:szCs w:val="24"/>
        </w:rPr>
        <w:t>Version</w:t>
      </w:r>
      <w:r w:rsidR="00016B67" w:rsidRPr="00E06EEF">
        <w:rPr>
          <w:rFonts w:ascii="Times New Roman" w:hAnsi="Times New Roman" w:cs="Times New Roman"/>
          <w:b/>
          <w:sz w:val="24"/>
          <w:szCs w:val="24"/>
        </w:rPr>
        <w:t xml:space="preserve"> A. </w:t>
      </w:r>
      <w:r w:rsidR="009B06D8" w:rsidRPr="00E06EEF">
        <w:rPr>
          <w:rFonts w:ascii="Times New Roman" w:hAnsi="Times New Roman" w:cs="Times New Roman"/>
          <w:sz w:val="24"/>
          <w:szCs w:val="24"/>
        </w:rPr>
        <w:t>Rely on existing regulations</w:t>
      </w:r>
      <w:r w:rsidR="006038C6" w:rsidRPr="00E06EEF">
        <w:rPr>
          <w:rFonts w:ascii="Times New Roman" w:hAnsi="Times New Roman" w:cs="Times New Roman"/>
          <w:sz w:val="24"/>
          <w:szCs w:val="24"/>
        </w:rPr>
        <w:t>,</w:t>
      </w:r>
      <w:r w:rsidR="009B06D8" w:rsidRPr="00E06EEF">
        <w:rPr>
          <w:rFonts w:ascii="Times New Roman" w:hAnsi="Times New Roman" w:cs="Times New Roman"/>
          <w:sz w:val="24"/>
          <w:szCs w:val="24"/>
        </w:rPr>
        <w:t xml:space="preserve"> combined with a written </w:t>
      </w:r>
      <w:r w:rsidR="003F5471" w:rsidRPr="00E06EEF">
        <w:rPr>
          <w:rFonts w:ascii="Times New Roman" w:hAnsi="Times New Roman" w:cs="Times New Roman"/>
          <w:sz w:val="24"/>
          <w:szCs w:val="24"/>
        </w:rPr>
        <w:t xml:space="preserve">administrative </w:t>
      </w:r>
      <w:r w:rsidR="009B06D8" w:rsidRPr="00E06EEF">
        <w:rPr>
          <w:rFonts w:ascii="Times New Roman" w:hAnsi="Times New Roman" w:cs="Times New Roman"/>
          <w:sz w:val="24"/>
          <w:szCs w:val="24"/>
        </w:rPr>
        <w:t xml:space="preserve">policy </w:t>
      </w:r>
      <w:r w:rsidR="004F3049" w:rsidRPr="00E06EEF">
        <w:rPr>
          <w:rFonts w:ascii="Times New Roman" w:hAnsi="Times New Roman" w:cs="Times New Roman"/>
          <w:sz w:val="24"/>
          <w:szCs w:val="24"/>
        </w:rPr>
        <w:t xml:space="preserve">that is </w:t>
      </w:r>
      <w:r w:rsidR="009B06D8" w:rsidRPr="00E06EEF">
        <w:rPr>
          <w:rFonts w:ascii="Times New Roman" w:hAnsi="Times New Roman" w:cs="Times New Roman"/>
          <w:sz w:val="24"/>
          <w:szCs w:val="24"/>
        </w:rPr>
        <w:t>consistent with the FEMA Policy</w:t>
      </w:r>
      <w:r w:rsidR="004F3049" w:rsidRPr="00E06EEF">
        <w:rPr>
          <w:rFonts w:ascii="Times New Roman" w:hAnsi="Times New Roman" w:cs="Times New Roman"/>
          <w:sz w:val="24"/>
          <w:szCs w:val="24"/>
        </w:rPr>
        <w:t>,</w:t>
      </w:r>
      <w:r w:rsidR="009B06D8" w:rsidRPr="00E06EEF">
        <w:rPr>
          <w:rFonts w:ascii="Times New Roman" w:hAnsi="Times New Roman" w:cs="Times New Roman"/>
          <w:sz w:val="24"/>
          <w:szCs w:val="24"/>
        </w:rPr>
        <w:t xml:space="preserve"> to issue permits for wet floodproofed accessory structures that </w:t>
      </w:r>
      <w:r w:rsidR="009B06D8" w:rsidRPr="00E06EEF">
        <w:rPr>
          <w:rFonts w:ascii="Times New Roman" w:hAnsi="Times New Roman" w:cs="Times New Roman"/>
          <w:sz w:val="24"/>
          <w:szCs w:val="24"/>
          <w:u w:val="single"/>
        </w:rPr>
        <w:t>are not larger</w:t>
      </w:r>
      <w:r w:rsidR="009B06D8" w:rsidRPr="00E06EEF">
        <w:rPr>
          <w:rFonts w:ascii="Times New Roman" w:hAnsi="Times New Roman" w:cs="Times New Roman"/>
          <w:sz w:val="24"/>
          <w:szCs w:val="24"/>
        </w:rPr>
        <w:t xml:space="preserve"> than the size limits specified in the Policy.</w:t>
      </w:r>
    </w:p>
    <w:p w14:paraId="19B3FD08" w14:textId="2BC3C3EF" w:rsidR="00825613" w:rsidRDefault="00B851FC" w:rsidP="002A6246">
      <w:pPr>
        <w:rPr>
          <w:rFonts w:ascii="Times New Roman" w:hAnsi="Times New Roman" w:cs="Times New Roman"/>
          <w:sz w:val="24"/>
          <w:szCs w:val="24"/>
        </w:rPr>
      </w:pPr>
      <w:r>
        <w:rPr>
          <w:rFonts w:ascii="Times New Roman" w:hAnsi="Times New Roman" w:cs="Times New Roman"/>
          <w:sz w:val="24"/>
          <w:szCs w:val="24"/>
        </w:rPr>
        <w:t xml:space="preserve">Most </w:t>
      </w:r>
      <w:r w:rsidR="009A545E">
        <w:rPr>
          <w:rFonts w:ascii="Times New Roman" w:hAnsi="Times New Roman" w:cs="Times New Roman"/>
          <w:sz w:val="24"/>
          <w:szCs w:val="24"/>
        </w:rPr>
        <w:t xml:space="preserve">local </w:t>
      </w:r>
      <w:r>
        <w:rPr>
          <w:rFonts w:ascii="Times New Roman" w:hAnsi="Times New Roman" w:cs="Times New Roman"/>
          <w:sz w:val="24"/>
          <w:szCs w:val="24"/>
        </w:rPr>
        <w:t xml:space="preserve">floodplain management </w:t>
      </w:r>
      <w:r w:rsidR="001538BC">
        <w:rPr>
          <w:rFonts w:ascii="Times New Roman" w:hAnsi="Times New Roman" w:cs="Times New Roman"/>
          <w:sz w:val="24"/>
          <w:szCs w:val="24"/>
        </w:rPr>
        <w:t>reg</w:t>
      </w:r>
      <w:r w:rsidR="002A6246">
        <w:rPr>
          <w:rFonts w:ascii="Times New Roman" w:hAnsi="Times New Roman" w:cs="Times New Roman"/>
          <w:sz w:val="24"/>
          <w:szCs w:val="24"/>
        </w:rPr>
        <w:t xml:space="preserve">ulations do not have explicit </w:t>
      </w:r>
      <w:r w:rsidR="002A6246" w:rsidRPr="00A62CCC">
        <w:rPr>
          <w:rFonts w:ascii="Times New Roman" w:hAnsi="Times New Roman" w:cs="Times New Roman"/>
          <w:sz w:val="24"/>
          <w:szCs w:val="24"/>
        </w:rPr>
        <w:t xml:space="preserve">requirements for accessory structures in SFHAs. </w:t>
      </w:r>
      <w:r w:rsidRPr="00A62CCC">
        <w:rPr>
          <w:rFonts w:ascii="Times New Roman" w:hAnsi="Times New Roman" w:cs="Times New Roman"/>
          <w:sz w:val="24"/>
          <w:szCs w:val="24"/>
        </w:rPr>
        <w:t xml:space="preserve">Some </w:t>
      </w:r>
      <w:r w:rsidR="003C6C4E" w:rsidRPr="00A62CCC">
        <w:rPr>
          <w:rFonts w:ascii="Times New Roman" w:hAnsi="Times New Roman" w:cs="Times New Roman"/>
          <w:sz w:val="24"/>
          <w:szCs w:val="24"/>
        </w:rPr>
        <w:t xml:space="preserve">Florida </w:t>
      </w:r>
      <w:r w:rsidRPr="00A62CCC">
        <w:rPr>
          <w:rFonts w:ascii="Times New Roman" w:hAnsi="Times New Roman" w:cs="Times New Roman"/>
          <w:sz w:val="24"/>
          <w:szCs w:val="24"/>
        </w:rPr>
        <w:t xml:space="preserve">communities added specific provisions which </w:t>
      </w:r>
      <w:r w:rsidR="00825613" w:rsidRPr="00A62CCC">
        <w:rPr>
          <w:rFonts w:ascii="Times New Roman" w:hAnsi="Times New Roman" w:cs="Times New Roman"/>
          <w:sz w:val="24"/>
          <w:szCs w:val="24"/>
        </w:rPr>
        <w:t xml:space="preserve">now </w:t>
      </w:r>
      <w:r w:rsidR="007F0DC5" w:rsidRPr="00A62CCC">
        <w:rPr>
          <w:rFonts w:ascii="Times New Roman" w:hAnsi="Times New Roman" w:cs="Times New Roman"/>
          <w:sz w:val="24"/>
          <w:szCs w:val="24"/>
        </w:rPr>
        <w:t>must be check</w:t>
      </w:r>
      <w:r w:rsidR="009A545E" w:rsidRPr="00A62CCC">
        <w:rPr>
          <w:rFonts w:ascii="Times New Roman" w:hAnsi="Times New Roman" w:cs="Times New Roman"/>
          <w:sz w:val="24"/>
          <w:szCs w:val="24"/>
        </w:rPr>
        <w:t>ed</w:t>
      </w:r>
      <w:r w:rsidR="007F0DC5" w:rsidRPr="00A62CCC">
        <w:rPr>
          <w:rFonts w:ascii="Times New Roman" w:hAnsi="Times New Roman" w:cs="Times New Roman"/>
          <w:sz w:val="24"/>
          <w:szCs w:val="24"/>
        </w:rPr>
        <w:t xml:space="preserve"> for consistency</w:t>
      </w:r>
      <w:r w:rsidRPr="00A62CCC">
        <w:rPr>
          <w:rFonts w:ascii="Times New Roman" w:hAnsi="Times New Roman" w:cs="Times New Roman"/>
          <w:sz w:val="24"/>
          <w:szCs w:val="24"/>
        </w:rPr>
        <w:t xml:space="preserve"> with the FEMA Policy, especially the specific size limits</w:t>
      </w:r>
      <w:r w:rsidR="009654DD" w:rsidRPr="00A62CCC">
        <w:rPr>
          <w:rFonts w:ascii="Times New Roman" w:hAnsi="Times New Roman" w:cs="Times New Roman"/>
          <w:sz w:val="24"/>
          <w:szCs w:val="24"/>
        </w:rPr>
        <w:t xml:space="preserve"> (see</w:t>
      </w:r>
      <w:r w:rsidR="009654DD">
        <w:rPr>
          <w:rFonts w:ascii="Times New Roman" w:hAnsi="Times New Roman" w:cs="Times New Roman"/>
          <w:sz w:val="24"/>
          <w:szCs w:val="24"/>
        </w:rPr>
        <w:t xml:space="preserve"> </w:t>
      </w:r>
      <w:r w:rsidR="00BC68F4">
        <w:rPr>
          <w:rFonts w:ascii="Times New Roman" w:hAnsi="Times New Roman" w:cs="Times New Roman"/>
          <w:sz w:val="24"/>
          <w:szCs w:val="24"/>
        </w:rPr>
        <w:t>Version</w:t>
      </w:r>
      <w:r w:rsidR="009654DD">
        <w:rPr>
          <w:rFonts w:ascii="Times New Roman" w:hAnsi="Times New Roman" w:cs="Times New Roman"/>
          <w:sz w:val="24"/>
          <w:szCs w:val="24"/>
        </w:rPr>
        <w:t xml:space="preserve"> B)</w:t>
      </w:r>
      <w:r>
        <w:rPr>
          <w:rFonts w:ascii="Times New Roman" w:hAnsi="Times New Roman" w:cs="Times New Roman"/>
          <w:sz w:val="24"/>
          <w:szCs w:val="24"/>
        </w:rPr>
        <w:t xml:space="preserve">. </w:t>
      </w:r>
    </w:p>
    <w:p w14:paraId="7D62F6B5" w14:textId="638F3B8D" w:rsidR="001E6F6C" w:rsidRDefault="007B2800" w:rsidP="002A6246">
      <w:pPr>
        <w:rPr>
          <w:rFonts w:ascii="Times New Roman" w:hAnsi="Times New Roman" w:cs="Times New Roman"/>
          <w:sz w:val="24"/>
          <w:szCs w:val="24"/>
        </w:rPr>
      </w:pPr>
      <w:r>
        <w:rPr>
          <w:rFonts w:ascii="Times New Roman" w:hAnsi="Times New Roman" w:cs="Times New Roman"/>
          <w:sz w:val="24"/>
          <w:szCs w:val="24"/>
        </w:rPr>
        <w:t>Local regulations have a section titled “</w:t>
      </w:r>
      <w:r w:rsidR="001C373B">
        <w:rPr>
          <w:rFonts w:ascii="Times New Roman" w:hAnsi="Times New Roman" w:cs="Times New Roman"/>
          <w:sz w:val="24"/>
          <w:szCs w:val="24"/>
        </w:rPr>
        <w:t>Other Development</w:t>
      </w:r>
      <w:r>
        <w:rPr>
          <w:rFonts w:ascii="Times New Roman" w:hAnsi="Times New Roman" w:cs="Times New Roman"/>
          <w:sz w:val="24"/>
          <w:szCs w:val="24"/>
        </w:rPr>
        <w:t>”</w:t>
      </w:r>
      <w:r w:rsidR="00143494">
        <w:rPr>
          <w:rFonts w:ascii="Times New Roman" w:hAnsi="Times New Roman" w:cs="Times New Roman"/>
          <w:sz w:val="24"/>
          <w:szCs w:val="24"/>
        </w:rPr>
        <w:t xml:space="preserve"> (below, </w:t>
      </w:r>
      <w:r w:rsidR="006038C6">
        <w:rPr>
          <w:rFonts w:ascii="Times New Roman" w:hAnsi="Times New Roman" w:cs="Times New Roman"/>
          <w:sz w:val="24"/>
          <w:szCs w:val="24"/>
        </w:rPr>
        <w:t xml:space="preserve">copied </w:t>
      </w:r>
      <w:r w:rsidR="00143494">
        <w:rPr>
          <w:rFonts w:ascii="Times New Roman" w:hAnsi="Times New Roman" w:cs="Times New Roman"/>
          <w:sz w:val="24"/>
          <w:szCs w:val="24"/>
        </w:rPr>
        <w:t>from the Model Ordinance).</w:t>
      </w:r>
      <w:r>
        <w:rPr>
          <w:rFonts w:ascii="Times New Roman" w:hAnsi="Times New Roman" w:cs="Times New Roman"/>
          <w:sz w:val="24"/>
          <w:szCs w:val="24"/>
        </w:rPr>
        <w:t xml:space="preserve"> This section</w:t>
      </w:r>
      <w:r w:rsidR="001C373B">
        <w:rPr>
          <w:rFonts w:ascii="Times New Roman" w:hAnsi="Times New Roman" w:cs="Times New Roman"/>
          <w:sz w:val="24"/>
          <w:szCs w:val="24"/>
        </w:rPr>
        <w:t xml:space="preserve"> </w:t>
      </w:r>
      <w:r w:rsidR="00F7407F" w:rsidRPr="00B41A15">
        <w:rPr>
          <w:rFonts w:ascii="Times New Roman" w:hAnsi="Times New Roman" w:cs="Times New Roman"/>
          <w:sz w:val="24"/>
          <w:szCs w:val="24"/>
        </w:rPr>
        <w:t xml:space="preserve">applies to everything not specified in the </w:t>
      </w:r>
      <w:r>
        <w:rPr>
          <w:rFonts w:ascii="Times New Roman" w:hAnsi="Times New Roman" w:cs="Times New Roman"/>
          <w:sz w:val="24"/>
          <w:szCs w:val="24"/>
        </w:rPr>
        <w:t>regulations</w:t>
      </w:r>
      <w:r w:rsidR="00F7407F" w:rsidRPr="00B41A15">
        <w:rPr>
          <w:rFonts w:ascii="Times New Roman" w:hAnsi="Times New Roman" w:cs="Times New Roman"/>
          <w:sz w:val="24"/>
          <w:szCs w:val="24"/>
        </w:rPr>
        <w:t xml:space="preserve"> or </w:t>
      </w:r>
      <w:r w:rsidR="00371ED5">
        <w:rPr>
          <w:rFonts w:ascii="Times New Roman" w:hAnsi="Times New Roman" w:cs="Times New Roman"/>
          <w:sz w:val="24"/>
          <w:szCs w:val="24"/>
        </w:rPr>
        <w:t xml:space="preserve">within the scope of </w:t>
      </w:r>
      <w:r w:rsidR="00F7407F" w:rsidRPr="00B41A15">
        <w:rPr>
          <w:rFonts w:ascii="Times New Roman" w:hAnsi="Times New Roman" w:cs="Times New Roman"/>
          <w:sz w:val="24"/>
          <w:szCs w:val="24"/>
        </w:rPr>
        <w:t>the FBC</w:t>
      </w:r>
      <w:r w:rsidR="001C373B">
        <w:rPr>
          <w:rFonts w:ascii="Times New Roman" w:hAnsi="Times New Roman" w:cs="Times New Roman"/>
          <w:sz w:val="24"/>
          <w:szCs w:val="24"/>
        </w:rPr>
        <w:t xml:space="preserve">, including accessory structures. </w:t>
      </w:r>
      <w:r>
        <w:rPr>
          <w:rFonts w:ascii="Times New Roman" w:hAnsi="Times New Roman" w:cs="Times New Roman"/>
          <w:sz w:val="24"/>
          <w:szCs w:val="24"/>
        </w:rPr>
        <w:t xml:space="preserve">Note that this </w:t>
      </w:r>
      <w:r w:rsidR="00143494">
        <w:rPr>
          <w:rFonts w:ascii="Times New Roman" w:hAnsi="Times New Roman" w:cs="Times New Roman"/>
          <w:sz w:val="24"/>
          <w:szCs w:val="24"/>
        </w:rPr>
        <w:t xml:space="preserve">section </w:t>
      </w:r>
      <w:r w:rsidR="001C373B" w:rsidRPr="00BD5B54">
        <w:rPr>
          <w:rFonts w:ascii="Times New Roman" w:hAnsi="Times New Roman" w:cs="Times New Roman"/>
          <w:sz w:val="24"/>
          <w:szCs w:val="24"/>
          <w:u w:val="single"/>
        </w:rPr>
        <w:t>does not</w:t>
      </w:r>
      <w:r w:rsidR="001C373B">
        <w:rPr>
          <w:rFonts w:ascii="Times New Roman" w:hAnsi="Times New Roman" w:cs="Times New Roman"/>
          <w:sz w:val="24"/>
          <w:szCs w:val="24"/>
        </w:rPr>
        <w:t xml:space="preserve"> include size or use limits</w:t>
      </w:r>
      <w:r w:rsidR="001E6F6C">
        <w:rPr>
          <w:rFonts w:ascii="Times New Roman" w:hAnsi="Times New Roman" w:cs="Times New Roman"/>
          <w:sz w:val="24"/>
          <w:szCs w:val="24"/>
        </w:rPr>
        <w:t xml:space="preserve"> and </w:t>
      </w:r>
      <w:r w:rsidR="001E6F6C" w:rsidRPr="001E6F6C">
        <w:rPr>
          <w:rFonts w:ascii="Times New Roman" w:hAnsi="Times New Roman" w:cs="Times New Roman"/>
          <w:sz w:val="24"/>
          <w:szCs w:val="24"/>
          <w:u w:val="single"/>
        </w:rPr>
        <w:t>does not</w:t>
      </w:r>
      <w:r w:rsidR="001E6F6C">
        <w:rPr>
          <w:rFonts w:ascii="Times New Roman" w:hAnsi="Times New Roman" w:cs="Times New Roman"/>
          <w:sz w:val="24"/>
          <w:szCs w:val="24"/>
        </w:rPr>
        <w:t xml:space="preserve"> explicitly require flood openings (flood openings are part of resisting hydrostatic loads, item #3)</w:t>
      </w:r>
      <w:r w:rsidR="001C373B">
        <w:rPr>
          <w:rFonts w:ascii="Times New Roman" w:hAnsi="Times New Roman" w:cs="Times New Roman"/>
          <w:sz w:val="24"/>
          <w:szCs w:val="24"/>
        </w:rPr>
        <w:t>.</w:t>
      </w:r>
    </w:p>
    <w:p w14:paraId="08EC7468" w14:textId="77777777" w:rsidR="006038C6" w:rsidRPr="00B41A15" w:rsidRDefault="006038C6" w:rsidP="002A6246">
      <w:pPr>
        <w:rPr>
          <w:rFonts w:ascii="Times New Roman" w:hAnsi="Times New Roman" w:cs="Times New Roman"/>
          <w:sz w:val="24"/>
          <w:szCs w:val="24"/>
        </w:rPr>
      </w:pPr>
    </w:p>
    <w:p w14:paraId="7ACB0971" w14:textId="7679733F" w:rsidR="00692C8A" w:rsidRPr="0021634A" w:rsidRDefault="00692C8A" w:rsidP="00F93AD3">
      <w:pPr>
        <w:jc w:val="center"/>
        <w:rPr>
          <w:rFonts w:ascii="Times New Roman" w:hAnsi="Times New Roman" w:cs="Times New Roman"/>
          <w:sz w:val="24"/>
          <w:szCs w:val="24"/>
        </w:rPr>
      </w:pPr>
      <w:r w:rsidRPr="0021634A">
        <w:rPr>
          <w:rFonts w:ascii="Times New Roman" w:hAnsi="Times New Roman" w:cs="Times New Roman"/>
          <w:noProof/>
          <w:sz w:val="24"/>
          <w:szCs w:val="24"/>
        </w:rPr>
        <w:drawing>
          <wp:inline distT="0" distB="0" distL="0" distR="0" wp14:anchorId="305DFF2B" wp14:editId="165EAB62">
            <wp:extent cx="5486400" cy="2641504"/>
            <wp:effectExtent l="19050" t="19050" r="19050" b="26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641504"/>
                    </a:xfrm>
                    <a:prstGeom prst="rect">
                      <a:avLst/>
                    </a:prstGeom>
                    <a:noFill/>
                    <a:ln w="12700">
                      <a:solidFill>
                        <a:schemeClr val="accent1"/>
                      </a:solidFill>
                    </a:ln>
                  </pic:spPr>
                </pic:pic>
              </a:graphicData>
            </a:graphic>
          </wp:inline>
        </w:drawing>
      </w:r>
    </w:p>
    <w:p w14:paraId="4D504837" w14:textId="5404A1A6" w:rsidR="002D3200" w:rsidRDefault="002D3200">
      <w:pPr>
        <w:rPr>
          <w:rFonts w:ascii="Times New Roman" w:hAnsi="Times New Roman" w:cs="Times New Roman"/>
          <w:b/>
          <w:sz w:val="24"/>
          <w:szCs w:val="24"/>
        </w:rPr>
      </w:pPr>
    </w:p>
    <w:p w14:paraId="1263F72A" w14:textId="3E40D53A" w:rsidR="00C263DE" w:rsidRPr="003A4AE7" w:rsidRDefault="003F5471" w:rsidP="003A4AE7">
      <w:pPr>
        <w:spacing w:after="120"/>
        <w:rPr>
          <w:rFonts w:ascii="Times New Roman" w:hAnsi="Times New Roman" w:cs="Times New Roman"/>
          <w:sz w:val="24"/>
          <w:szCs w:val="24"/>
        </w:rPr>
      </w:pPr>
      <w:r>
        <w:rPr>
          <w:noProof/>
        </w:rPr>
        <mc:AlternateContent>
          <mc:Choice Requires="wps">
            <w:drawing>
              <wp:anchor distT="91440" distB="91440" distL="114300" distR="114300" simplePos="0" relativeHeight="251673600" behindDoc="0" locked="0" layoutInCell="1" allowOverlap="1" wp14:anchorId="1AE330C8" wp14:editId="6A9A5878">
                <wp:simplePos x="0" y="0"/>
                <wp:positionH relativeFrom="margin">
                  <wp:posOffset>3543300</wp:posOffset>
                </wp:positionH>
                <wp:positionV relativeFrom="paragraph">
                  <wp:posOffset>45085</wp:posOffset>
                </wp:positionV>
                <wp:extent cx="2310765" cy="1247775"/>
                <wp:effectExtent l="0" t="0" r="0" b="9525"/>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72F68" w14:textId="2474EABF" w:rsidR="003F5471" w:rsidRPr="0084777B" w:rsidRDefault="003F5471" w:rsidP="003F5471">
                            <w:pPr>
                              <w:pBdr>
                                <w:top w:val="single" w:sz="24" w:space="8" w:color="5B9BD5" w:themeColor="accent1"/>
                                <w:bottom w:val="single" w:sz="24" w:space="8" w:color="5B9BD5" w:themeColor="accent1"/>
                              </w:pBdr>
                              <w:spacing w:after="0" w:line="240" w:lineRule="auto"/>
                              <w:rPr>
                                <w:rFonts w:cstheme="minorHAnsi"/>
                                <w:i/>
                                <w:iCs/>
                                <w:color w:val="5B9BD5" w:themeColor="accent1"/>
                              </w:rPr>
                            </w:pPr>
                            <w:r w:rsidRPr="00310B5F">
                              <w:rPr>
                                <w:rFonts w:cstheme="minorHAnsi"/>
                                <w:b/>
                                <w:color w:val="FF0000"/>
                              </w:rPr>
                              <w:t xml:space="preserve">Please Note! </w:t>
                            </w:r>
                            <w:r w:rsidRPr="00310B5F">
                              <w:rPr>
                                <w:rFonts w:cstheme="minorHAnsi"/>
                                <w:color w:val="FF0000"/>
                              </w:rPr>
                              <w:t xml:space="preserve">Please send a copy of the administrative policy to the SFMO. </w:t>
                            </w:r>
                            <w:r>
                              <w:rPr>
                                <w:rFonts w:cstheme="minorHAnsi"/>
                              </w:rPr>
                              <w:t>Put the community name in the subject line and send</w:t>
                            </w:r>
                            <w:r w:rsidRPr="0084777B">
                              <w:rPr>
                                <w:rFonts w:cstheme="minorHAnsi"/>
                              </w:rPr>
                              <w:t xml:space="preserve"> to</w:t>
                            </w:r>
                            <w:r w:rsidR="00556373">
                              <w:rPr>
                                <w:rFonts w:cstheme="minorHAnsi"/>
                              </w:rPr>
                              <w:t xml:space="preserve"> </w:t>
                            </w:r>
                            <w:hyperlink r:id="rId18" w:history="1">
                              <w:r w:rsidR="00556373" w:rsidRPr="0025124E">
                                <w:rPr>
                                  <w:rStyle w:val="Hyperlink"/>
                                  <w:rFonts w:cstheme="minorHAnsi"/>
                                </w:rPr>
                                <w:t>floods@em.myflorida.com</w:t>
                              </w:r>
                            </w:hyperlink>
                            <w:r w:rsidR="00556373">
                              <w:rPr>
                                <w:rFonts w:cstheme="minorHAns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330C8" id="_x0000_s1028" type="#_x0000_t202" style="position:absolute;margin-left:279pt;margin-top:3.55pt;width:181.95pt;height:98.25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tuQ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" filled="f" stroked="f">
                <v:textbox>
                  <w:txbxContent>
                    <w:p w14:paraId="62872F68" w14:textId="2474EABF" w:rsidR="003F5471" w:rsidRPr="0084777B" w:rsidRDefault="003F5471" w:rsidP="003F5471">
                      <w:pPr>
                        <w:pBdr>
                          <w:top w:val="single" w:sz="24" w:space="8" w:color="5B9BD5" w:themeColor="accent1"/>
                          <w:bottom w:val="single" w:sz="24" w:space="8" w:color="5B9BD5" w:themeColor="accent1"/>
                        </w:pBdr>
                        <w:spacing w:after="0" w:line="240" w:lineRule="auto"/>
                        <w:rPr>
                          <w:rFonts w:cstheme="minorHAnsi"/>
                          <w:i/>
                          <w:iCs/>
                          <w:color w:val="5B9BD5" w:themeColor="accent1"/>
                        </w:rPr>
                      </w:pPr>
                      <w:r w:rsidRPr="00310B5F">
                        <w:rPr>
                          <w:rFonts w:cstheme="minorHAnsi"/>
                          <w:b/>
                          <w:color w:val="FF0000"/>
                        </w:rPr>
                        <w:t xml:space="preserve">Please Note! </w:t>
                      </w:r>
                      <w:r w:rsidRPr="00310B5F">
                        <w:rPr>
                          <w:rFonts w:cstheme="minorHAnsi"/>
                          <w:color w:val="FF0000"/>
                        </w:rPr>
                        <w:t xml:space="preserve">Please send a copy of the administrative policy to the SFMO. </w:t>
                      </w:r>
                      <w:r>
                        <w:rPr>
                          <w:rFonts w:cstheme="minorHAnsi"/>
                        </w:rPr>
                        <w:t>Put the community name in the subject line and send</w:t>
                      </w:r>
                      <w:r w:rsidRPr="0084777B">
                        <w:rPr>
                          <w:rFonts w:cstheme="minorHAnsi"/>
                        </w:rPr>
                        <w:t xml:space="preserve"> to</w:t>
                      </w:r>
                      <w:r w:rsidR="00556373">
                        <w:rPr>
                          <w:rFonts w:cstheme="minorHAnsi"/>
                        </w:rPr>
                        <w:t xml:space="preserve"> </w:t>
                      </w:r>
                      <w:hyperlink r:id="rId19" w:history="1">
                        <w:r w:rsidR="00556373" w:rsidRPr="0025124E">
                          <w:rPr>
                            <w:rStyle w:val="Hyperlink"/>
                            <w:rFonts w:cstheme="minorHAnsi"/>
                          </w:rPr>
                          <w:t>floods@em.myflorida.com</w:t>
                        </w:r>
                      </w:hyperlink>
                      <w:r w:rsidR="00556373">
                        <w:rPr>
                          <w:rFonts w:cstheme="minorHAnsi"/>
                        </w:rPr>
                        <w:t>.</w:t>
                      </w:r>
                    </w:p>
                  </w:txbxContent>
                </v:textbox>
                <w10:wrap type="square" anchorx="margin"/>
              </v:shape>
            </w:pict>
          </mc:Fallback>
        </mc:AlternateContent>
      </w:r>
      <w:r w:rsidR="00B501F8">
        <w:rPr>
          <w:rFonts w:ascii="Times New Roman" w:hAnsi="Times New Roman" w:cs="Times New Roman"/>
          <w:sz w:val="24"/>
          <w:szCs w:val="24"/>
        </w:rPr>
        <w:t>Local floodplain management regulations authorize the Floodplain Administrator to render interpretations and “establish policies and procedures in order to clarify the application of the provisions.” Communities that make interpretations, policies, and procedures that are consistent with FEMA policies and published guidance will maintain good standing in the NFIP.</w:t>
      </w:r>
      <w:r w:rsidR="006038C6">
        <w:rPr>
          <w:rFonts w:ascii="Times New Roman" w:hAnsi="Times New Roman" w:cs="Times New Roman"/>
          <w:sz w:val="24"/>
          <w:szCs w:val="24"/>
        </w:rPr>
        <w:t xml:space="preserve"> The following model </w:t>
      </w:r>
      <w:r>
        <w:rPr>
          <w:rFonts w:ascii="Times New Roman" w:hAnsi="Times New Roman" w:cs="Times New Roman"/>
          <w:sz w:val="24"/>
          <w:szCs w:val="24"/>
        </w:rPr>
        <w:t xml:space="preserve">administrative </w:t>
      </w:r>
      <w:r w:rsidR="006038C6">
        <w:rPr>
          <w:rFonts w:ascii="Times New Roman" w:hAnsi="Times New Roman" w:cs="Times New Roman"/>
          <w:sz w:val="24"/>
          <w:szCs w:val="24"/>
        </w:rPr>
        <w:t>policy language is consistent with FEMA Policy #104-008-03.</w:t>
      </w:r>
    </w:p>
    <w:p w14:paraId="261E8F0F" w14:textId="77777777" w:rsidR="001E6F6C" w:rsidRDefault="001E6F6C">
      <w:pPr>
        <w:rPr>
          <w:rFonts w:ascii="Arial" w:hAnsi="Arial" w:cs="Arial"/>
          <w:b/>
        </w:rPr>
      </w:pPr>
      <w:r>
        <w:rPr>
          <w:rFonts w:ascii="Arial" w:hAnsi="Arial" w:cs="Arial"/>
          <w:b/>
        </w:rPr>
        <w:br w:type="page"/>
      </w:r>
    </w:p>
    <w:p w14:paraId="3F130C8C" w14:textId="1846BB2F" w:rsidR="00C263DE" w:rsidRPr="00601DD6" w:rsidRDefault="00507403" w:rsidP="00601DD6">
      <w:pPr>
        <w:contextualSpacing/>
        <w:jc w:val="center"/>
        <w:rPr>
          <w:rFonts w:ascii="Arial" w:hAnsi="Arial" w:cs="Arial"/>
          <w:b/>
        </w:rPr>
      </w:pPr>
      <w:r>
        <w:rPr>
          <w:rFonts w:ascii="Arial" w:hAnsi="Arial" w:cs="Arial"/>
          <w:b/>
        </w:rPr>
        <w:lastRenderedPageBreak/>
        <w:t>{</w:t>
      </w:r>
      <w:r w:rsidR="00C263DE" w:rsidRPr="00601DD6">
        <w:rPr>
          <w:rFonts w:ascii="Arial" w:hAnsi="Arial" w:cs="Arial"/>
          <w:b/>
        </w:rPr>
        <w:t>COMMUNITY NAME</w:t>
      </w:r>
      <w:r>
        <w:rPr>
          <w:rFonts w:ascii="Arial" w:hAnsi="Arial" w:cs="Arial"/>
          <w:b/>
        </w:rPr>
        <w:t>}</w:t>
      </w:r>
      <w:r w:rsidR="00C263DE" w:rsidRPr="00601DD6">
        <w:rPr>
          <w:rFonts w:ascii="Arial" w:hAnsi="Arial" w:cs="Arial"/>
          <w:b/>
        </w:rPr>
        <w:t xml:space="preserve"> </w:t>
      </w:r>
      <w:r w:rsidR="003F5471">
        <w:rPr>
          <w:rFonts w:ascii="Arial" w:hAnsi="Arial" w:cs="Arial"/>
          <w:b/>
        </w:rPr>
        <w:t xml:space="preserve">ADMINISTRATIVE </w:t>
      </w:r>
      <w:r w:rsidR="00C263DE" w:rsidRPr="00601DD6">
        <w:rPr>
          <w:rFonts w:ascii="Arial" w:hAnsi="Arial" w:cs="Arial"/>
          <w:b/>
        </w:rPr>
        <w:t>POLICY FOR APPROVAL OF ACCESSORY STRUCTURES IN SPECIAL FLOOD HAZARD AREAS</w:t>
      </w:r>
    </w:p>
    <w:p w14:paraId="200DBB9C" w14:textId="77777777" w:rsidR="00C263DE" w:rsidRPr="00601DD6" w:rsidRDefault="00C263DE" w:rsidP="00C263DE">
      <w:pPr>
        <w:contextualSpacing/>
        <w:jc w:val="both"/>
        <w:rPr>
          <w:rFonts w:ascii="Arial" w:hAnsi="Arial" w:cs="Arial"/>
          <w:b/>
        </w:rPr>
      </w:pPr>
    </w:p>
    <w:p w14:paraId="7C4994CA" w14:textId="3E1807AD" w:rsidR="00601DD6" w:rsidRPr="00601DD6" w:rsidRDefault="00C263DE" w:rsidP="00601DD6">
      <w:pPr>
        <w:contextualSpacing/>
        <w:rPr>
          <w:rFonts w:ascii="Arial" w:hAnsi="Arial" w:cs="Arial"/>
        </w:rPr>
      </w:pPr>
      <w:r w:rsidRPr="00C263DE">
        <w:rPr>
          <w:rFonts w:ascii="Arial" w:hAnsi="Arial" w:cs="Arial"/>
        </w:rPr>
        <w:t>The purpose of this policy is to maintain consistency with FEMA Policy #104-008-03</w:t>
      </w:r>
      <w:r>
        <w:rPr>
          <w:rFonts w:ascii="Arial" w:hAnsi="Arial" w:cs="Arial"/>
        </w:rPr>
        <w:t xml:space="preserve"> (February</w:t>
      </w:r>
      <w:r w:rsidR="00601DD6">
        <w:rPr>
          <w:rFonts w:ascii="Arial" w:hAnsi="Arial" w:cs="Arial"/>
        </w:rPr>
        <w:t xml:space="preserve"> 2020) to</w:t>
      </w:r>
      <w:r w:rsidRPr="00C263DE">
        <w:rPr>
          <w:rFonts w:ascii="Arial" w:hAnsi="Arial" w:cs="Arial"/>
        </w:rPr>
        <w:t xml:space="preserve"> allow issuance of permits for wet floodproofed</w:t>
      </w:r>
      <w:r w:rsidR="006038C6">
        <w:rPr>
          <w:rFonts w:ascii="Arial" w:hAnsi="Arial" w:cs="Arial"/>
        </w:rPr>
        <w:t>,</w:t>
      </w:r>
      <w:r w:rsidRPr="00C263DE">
        <w:rPr>
          <w:rFonts w:ascii="Arial" w:hAnsi="Arial" w:cs="Arial"/>
        </w:rPr>
        <w:t xml:space="preserve"> </w:t>
      </w:r>
      <w:r w:rsidR="00960927">
        <w:rPr>
          <w:rFonts w:ascii="Arial" w:hAnsi="Arial" w:cs="Arial"/>
        </w:rPr>
        <w:t xml:space="preserve">small </w:t>
      </w:r>
      <w:r w:rsidRPr="00C263DE">
        <w:rPr>
          <w:rFonts w:ascii="Arial" w:hAnsi="Arial" w:cs="Arial"/>
        </w:rPr>
        <w:t>accessory structures in special flood hazard areas</w:t>
      </w:r>
      <w:r w:rsidR="00601DD6">
        <w:rPr>
          <w:rFonts w:ascii="Arial" w:hAnsi="Arial" w:cs="Arial"/>
        </w:rPr>
        <w:t xml:space="preserve"> (SFHAs). The </w:t>
      </w:r>
      <w:r w:rsidR="00507403">
        <w:rPr>
          <w:rFonts w:ascii="Arial" w:hAnsi="Arial" w:cs="Arial"/>
          <w:b/>
        </w:rPr>
        <w:t>{</w:t>
      </w:r>
      <w:r w:rsidR="00601DD6" w:rsidRPr="00A0446D">
        <w:rPr>
          <w:rFonts w:ascii="Arial" w:hAnsi="Arial" w:cs="Arial"/>
          <w:b/>
        </w:rPr>
        <w:t>County/City/Town</w:t>
      </w:r>
      <w:r w:rsidR="00507403">
        <w:rPr>
          <w:rFonts w:ascii="Arial" w:hAnsi="Arial" w:cs="Arial"/>
          <w:b/>
        </w:rPr>
        <w:t>}</w:t>
      </w:r>
      <w:r w:rsidR="00601DD6" w:rsidRPr="00601DD6">
        <w:rPr>
          <w:rFonts w:ascii="Arial" w:hAnsi="Arial" w:cs="Arial"/>
        </w:rPr>
        <w:t xml:space="preserve"> floodplain management </w:t>
      </w:r>
      <w:r w:rsidR="00960927">
        <w:rPr>
          <w:rFonts w:ascii="Arial" w:hAnsi="Arial" w:cs="Arial"/>
        </w:rPr>
        <w:t>regulations</w:t>
      </w:r>
      <w:r w:rsidR="00601DD6" w:rsidRPr="00601DD6">
        <w:rPr>
          <w:rFonts w:ascii="Arial" w:hAnsi="Arial" w:cs="Arial"/>
        </w:rPr>
        <w:t xml:space="preserve"> </w:t>
      </w:r>
      <w:r w:rsidR="00507403">
        <w:rPr>
          <w:rFonts w:ascii="Arial" w:hAnsi="Arial" w:cs="Arial"/>
          <w:b/>
        </w:rPr>
        <w:t>{</w:t>
      </w:r>
      <w:r w:rsidR="00601DD6" w:rsidRPr="006038C6">
        <w:rPr>
          <w:rFonts w:ascii="Arial" w:hAnsi="Arial" w:cs="Arial"/>
          <w:b/>
        </w:rPr>
        <w:t>insert citation</w:t>
      </w:r>
      <w:r w:rsidR="00507403">
        <w:rPr>
          <w:rFonts w:ascii="Arial" w:hAnsi="Arial" w:cs="Arial"/>
          <w:b/>
        </w:rPr>
        <w:t>}</w:t>
      </w:r>
      <w:r w:rsidR="00601DD6" w:rsidRPr="00601DD6">
        <w:rPr>
          <w:rFonts w:ascii="Arial" w:hAnsi="Arial" w:cs="Arial"/>
        </w:rPr>
        <w:t xml:space="preserve"> authorize the Floodplain Administrator to render interpretations and “establish policies and procedures in order to clarify the application of the provisions.”</w:t>
      </w:r>
      <w:r w:rsidR="00601DD6">
        <w:rPr>
          <w:rFonts w:ascii="Arial" w:hAnsi="Arial" w:cs="Arial"/>
        </w:rPr>
        <w:t xml:space="preserve"> </w:t>
      </w:r>
    </w:p>
    <w:p w14:paraId="3BBD9ED2" w14:textId="77777777" w:rsidR="00601DD6" w:rsidRPr="00601DD6" w:rsidRDefault="00601DD6" w:rsidP="00601DD6">
      <w:pPr>
        <w:contextualSpacing/>
        <w:rPr>
          <w:rFonts w:ascii="Arial" w:hAnsi="Arial" w:cs="Arial"/>
        </w:rPr>
      </w:pPr>
    </w:p>
    <w:p w14:paraId="33CC9A5C" w14:textId="17FF25D5" w:rsidR="00434F03" w:rsidRDefault="00434F03" w:rsidP="00601DD6">
      <w:pPr>
        <w:contextualSpacing/>
        <w:rPr>
          <w:rFonts w:ascii="Arial" w:hAnsi="Arial" w:cs="Arial"/>
        </w:rPr>
      </w:pPr>
      <w:r>
        <w:rPr>
          <w:rFonts w:ascii="Arial" w:hAnsi="Arial" w:cs="Arial"/>
        </w:rPr>
        <w:t xml:space="preserve">For floodplain management purposes and for application of this policy: </w:t>
      </w:r>
    </w:p>
    <w:p w14:paraId="1F33F580" w14:textId="6AEF2952" w:rsidR="00DE23FF" w:rsidRPr="001E6F6C" w:rsidRDefault="00434F03" w:rsidP="00434F03">
      <w:pPr>
        <w:pStyle w:val="LFTBody"/>
        <w:ind w:left="720"/>
        <w:rPr>
          <w:rFonts w:ascii="Arial" w:hAnsi="Arial" w:cs="Arial"/>
        </w:rPr>
      </w:pPr>
      <w:r>
        <w:rPr>
          <w:rFonts w:ascii="Arial" w:hAnsi="Arial" w:cs="Arial"/>
          <w:b/>
        </w:rPr>
        <w:t>Accessory structure</w:t>
      </w:r>
      <w:r w:rsidRPr="00FC31E8">
        <w:rPr>
          <w:rFonts w:ascii="Arial" w:hAnsi="Arial" w:cs="Arial"/>
        </w:rPr>
        <w:t xml:space="preserve"> </w:t>
      </w:r>
      <w:r>
        <w:rPr>
          <w:rFonts w:ascii="Arial" w:hAnsi="Arial" w:cs="Arial"/>
        </w:rPr>
        <w:t>means a</w:t>
      </w:r>
      <w:r w:rsidRPr="00FC31E8">
        <w:rPr>
          <w:rFonts w:ascii="Arial" w:hAnsi="Arial" w:cs="Arial"/>
        </w:rPr>
        <w:t xml:space="preserve"> structure on the same parcel of property as a principal structure and the use of </w:t>
      </w:r>
      <w:r w:rsidRPr="001E6F6C">
        <w:rPr>
          <w:rFonts w:ascii="Arial" w:hAnsi="Arial" w:cs="Arial"/>
        </w:rPr>
        <w:t>which is incidental to the use of the principal structure. For floodplain management purposes, the term includes only accessory structures used for parking and storage.</w:t>
      </w:r>
    </w:p>
    <w:p w14:paraId="4D7C4C8F" w14:textId="58AA7B90" w:rsidR="00434F03" w:rsidRPr="001E6F6C" w:rsidRDefault="00434F03" w:rsidP="00601DD6">
      <w:pPr>
        <w:contextualSpacing/>
        <w:rPr>
          <w:rFonts w:ascii="Arial" w:hAnsi="Arial" w:cs="Arial"/>
        </w:rPr>
      </w:pPr>
      <w:r w:rsidRPr="001E6F6C">
        <w:rPr>
          <w:rFonts w:ascii="Arial" w:hAnsi="Arial" w:cs="Arial"/>
        </w:rPr>
        <w:t xml:space="preserve">Requirements for wet floodproofing outlined in the FEMA Policy and guidance documents are equivalent to the requirements in </w:t>
      </w:r>
      <w:r w:rsidR="00507403">
        <w:rPr>
          <w:rFonts w:ascii="Arial" w:hAnsi="Arial" w:cs="Arial"/>
          <w:b/>
        </w:rPr>
        <w:t>{</w:t>
      </w:r>
      <w:r w:rsidRPr="00A0446D">
        <w:rPr>
          <w:rFonts w:ascii="Arial" w:hAnsi="Arial" w:cs="Arial"/>
          <w:b/>
        </w:rPr>
        <w:t>insert citation</w:t>
      </w:r>
      <w:r w:rsidR="00507403">
        <w:rPr>
          <w:rFonts w:ascii="Arial" w:hAnsi="Arial" w:cs="Arial"/>
          <w:b/>
        </w:rPr>
        <w:t>}</w:t>
      </w:r>
      <w:r w:rsidRPr="001E6F6C">
        <w:rPr>
          <w:rFonts w:ascii="Arial" w:hAnsi="Arial" w:cs="Arial"/>
        </w:rPr>
        <w:t xml:space="preserve"> titled “Other Development.” </w:t>
      </w:r>
    </w:p>
    <w:p w14:paraId="5F0CE953" w14:textId="77777777" w:rsidR="00434F03" w:rsidRPr="001E6F6C" w:rsidRDefault="00434F03" w:rsidP="00601DD6">
      <w:pPr>
        <w:contextualSpacing/>
        <w:rPr>
          <w:rFonts w:ascii="Arial" w:hAnsi="Arial" w:cs="Arial"/>
        </w:rPr>
      </w:pPr>
    </w:p>
    <w:p w14:paraId="7135A5F4" w14:textId="62CD44D6" w:rsidR="00601DD6" w:rsidRPr="001E6F6C" w:rsidRDefault="00434F03" w:rsidP="00601DD6">
      <w:pPr>
        <w:contextualSpacing/>
        <w:rPr>
          <w:rFonts w:ascii="Arial" w:hAnsi="Arial" w:cs="Arial"/>
        </w:rPr>
      </w:pPr>
      <w:r w:rsidRPr="001E6F6C">
        <w:rPr>
          <w:rFonts w:ascii="Arial" w:hAnsi="Arial" w:cs="Arial"/>
        </w:rPr>
        <w:t xml:space="preserve">Permits may be issued for wet floodproofed accessory structures that: </w:t>
      </w:r>
    </w:p>
    <w:p w14:paraId="5886F17B" w14:textId="77777777" w:rsidR="00A0446D" w:rsidRDefault="00A0446D" w:rsidP="00A62CCC">
      <w:pPr>
        <w:pStyle w:val="ListParagraph"/>
        <w:numPr>
          <w:ilvl w:val="0"/>
          <w:numId w:val="23"/>
        </w:numPr>
        <w:spacing w:after="120"/>
        <w:contextualSpacing w:val="0"/>
        <w:rPr>
          <w:rFonts w:ascii="Arial" w:hAnsi="Arial" w:cs="Arial"/>
        </w:rPr>
      </w:pPr>
      <w:r>
        <w:rPr>
          <w:rFonts w:ascii="Arial" w:hAnsi="Arial" w:cs="Arial"/>
        </w:rPr>
        <w:t>Meet the requirements for “Other Development.”</w:t>
      </w:r>
    </w:p>
    <w:p w14:paraId="04132541" w14:textId="4BEAF119" w:rsidR="00ED184E" w:rsidRPr="001E6F6C" w:rsidRDefault="00434F03" w:rsidP="00A62CCC">
      <w:pPr>
        <w:pStyle w:val="ListParagraph"/>
        <w:numPr>
          <w:ilvl w:val="0"/>
          <w:numId w:val="23"/>
        </w:numPr>
        <w:spacing w:after="120"/>
        <w:contextualSpacing w:val="0"/>
        <w:rPr>
          <w:rFonts w:ascii="Arial" w:hAnsi="Arial" w:cs="Arial"/>
        </w:rPr>
      </w:pPr>
      <w:r w:rsidRPr="001E6F6C">
        <w:rPr>
          <w:rFonts w:ascii="Arial" w:hAnsi="Arial" w:cs="Arial"/>
        </w:rPr>
        <w:t xml:space="preserve">Are </w:t>
      </w:r>
      <w:r w:rsidR="00ED184E" w:rsidRPr="001E6F6C">
        <w:rPr>
          <w:rFonts w:ascii="Arial" w:hAnsi="Arial" w:cs="Arial"/>
        </w:rPr>
        <w:t>only for parking or storage.</w:t>
      </w:r>
    </w:p>
    <w:p w14:paraId="6D88DDE4" w14:textId="15BB1D3D" w:rsidR="00ED184E" w:rsidRPr="001E6F6C" w:rsidRDefault="00434F03" w:rsidP="00A62CCC">
      <w:pPr>
        <w:pStyle w:val="ListParagraph"/>
        <w:numPr>
          <w:ilvl w:val="0"/>
          <w:numId w:val="23"/>
        </w:numPr>
        <w:spacing w:after="120"/>
        <w:contextualSpacing w:val="0"/>
        <w:rPr>
          <w:rFonts w:ascii="Arial" w:hAnsi="Arial" w:cs="Arial"/>
        </w:rPr>
      </w:pPr>
      <w:r w:rsidRPr="001E6F6C">
        <w:rPr>
          <w:rFonts w:ascii="Arial" w:hAnsi="Arial" w:cs="Arial"/>
        </w:rPr>
        <w:t xml:space="preserve">In Zone A/AE, are </w:t>
      </w:r>
      <w:r w:rsidR="008B48FB">
        <w:rPr>
          <w:rFonts w:ascii="Arial" w:hAnsi="Arial" w:cs="Arial"/>
        </w:rPr>
        <w:t xml:space="preserve">one-story and </w:t>
      </w:r>
      <w:r w:rsidRPr="001E6F6C">
        <w:rPr>
          <w:rFonts w:ascii="Arial" w:hAnsi="Arial" w:cs="Arial"/>
        </w:rPr>
        <w:t xml:space="preserve">not </w:t>
      </w:r>
      <w:r w:rsidR="00ED184E" w:rsidRPr="001E6F6C">
        <w:rPr>
          <w:rFonts w:ascii="Arial" w:hAnsi="Arial" w:cs="Arial"/>
        </w:rPr>
        <w:t>larger than 600 square feet.</w:t>
      </w:r>
      <w:r w:rsidR="004711A0">
        <w:rPr>
          <w:rFonts w:ascii="Arial" w:hAnsi="Arial" w:cs="Arial"/>
        </w:rPr>
        <w:t xml:space="preserve"> </w:t>
      </w:r>
    </w:p>
    <w:p w14:paraId="67DA6017" w14:textId="77777777" w:rsidR="00507403" w:rsidRPr="001E6F6C" w:rsidRDefault="00507403" w:rsidP="00A62CCC">
      <w:pPr>
        <w:pStyle w:val="ListParagraph"/>
        <w:numPr>
          <w:ilvl w:val="0"/>
          <w:numId w:val="23"/>
        </w:numPr>
        <w:spacing w:after="120"/>
        <w:contextualSpacing w:val="0"/>
        <w:rPr>
          <w:rFonts w:ascii="Arial" w:hAnsi="Arial" w:cs="Arial"/>
        </w:rPr>
      </w:pPr>
      <w:r w:rsidRPr="001E6F6C">
        <w:rPr>
          <w:rFonts w:ascii="Arial" w:hAnsi="Arial" w:cs="Arial"/>
          <w:noProof/>
        </w:rPr>
        <w:t xml:space="preserve">Have flood openings in accordance with the flood opening requirements in Section R322 of the Florida Building Code, Residential. </w:t>
      </w:r>
    </w:p>
    <w:p w14:paraId="36B56545" w14:textId="02C2DC9E" w:rsidR="00ED184E" w:rsidRPr="001E6F6C" w:rsidRDefault="00960927" w:rsidP="00A62CCC">
      <w:pPr>
        <w:pStyle w:val="ListParagraph"/>
        <w:numPr>
          <w:ilvl w:val="0"/>
          <w:numId w:val="23"/>
        </w:numPr>
        <w:spacing w:after="120"/>
        <w:contextualSpacing w:val="0"/>
        <w:rPr>
          <w:rFonts w:ascii="Arial" w:hAnsi="Arial" w:cs="Arial"/>
        </w:rPr>
      </w:pPr>
      <w:r w:rsidRPr="001E6F6C">
        <w:rPr>
          <w:rFonts w:ascii="Arial" w:hAnsi="Arial" w:cs="Arial"/>
          <w:noProof/>
        </w:rPr>
        <w:t xml:space="preserve">In Zone V/VE, </w:t>
      </w:r>
      <w:r w:rsidR="00F84653">
        <w:rPr>
          <w:rFonts w:ascii="Arial" w:hAnsi="Arial" w:cs="Arial"/>
          <w:noProof/>
        </w:rPr>
        <w:t xml:space="preserve">are not located below elevated buildings and </w:t>
      </w:r>
      <w:r w:rsidRPr="001E6F6C">
        <w:rPr>
          <w:rFonts w:ascii="Arial" w:hAnsi="Arial" w:cs="Arial"/>
          <w:noProof/>
        </w:rPr>
        <w:t xml:space="preserve">are </w:t>
      </w:r>
      <w:r w:rsidR="00ED184E" w:rsidRPr="001E6F6C">
        <w:rPr>
          <w:rFonts w:ascii="Arial" w:hAnsi="Arial" w:cs="Arial"/>
          <w:noProof/>
        </w:rPr>
        <w:t>not larger than 100 square feet.</w:t>
      </w:r>
    </w:p>
    <w:p w14:paraId="67FAE234" w14:textId="667EC67B" w:rsidR="00ED184E" w:rsidRDefault="00960927" w:rsidP="00960927">
      <w:pPr>
        <w:spacing w:after="120"/>
        <w:rPr>
          <w:rFonts w:ascii="Arial" w:hAnsi="Arial" w:cs="Arial"/>
          <w:noProof/>
        </w:rPr>
      </w:pPr>
      <w:r w:rsidRPr="001E6F6C">
        <w:rPr>
          <w:rFonts w:ascii="Arial" w:hAnsi="Arial" w:cs="Arial"/>
          <w:noProof/>
        </w:rPr>
        <w:t xml:space="preserve">Applicants seeking approval of </w:t>
      </w:r>
      <w:r w:rsidR="001E6F6C" w:rsidRPr="001E6F6C">
        <w:rPr>
          <w:rFonts w:ascii="Arial" w:hAnsi="Arial" w:cs="Arial"/>
          <w:noProof/>
        </w:rPr>
        <w:t xml:space="preserve">wet floodproofed </w:t>
      </w:r>
      <w:r w:rsidRPr="001E6F6C">
        <w:rPr>
          <w:rFonts w:ascii="Arial" w:hAnsi="Arial" w:cs="Arial"/>
          <w:noProof/>
        </w:rPr>
        <w:t xml:space="preserve">accessory structures that are larger than the specified sizes may request individual variances </w:t>
      </w:r>
      <w:r w:rsidR="00ED184E" w:rsidRPr="001E6F6C">
        <w:rPr>
          <w:rFonts w:ascii="Arial" w:hAnsi="Arial" w:cs="Arial"/>
          <w:noProof/>
        </w:rPr>
        <w:t xml:space="preserve">in accordance with the variance provisions of the local floodplain management regulations. </w:t>
      </w:r>
    </w:p>
    <w:p w14:paraId="021ED9A8" w14:textId="77777777" w:rsidR="006038C6" w:rsidRPr="001E6F6C" w:rsidRDefault="006038C6" w:rsidP="00960927">
      <w:pPr>
        <w:spacing w:after="120"/>
        <w:rPr>
          <w:rFonts w:ascii="Arial" w:hAnsi="Arial" w:cs="Arial"/>
        </w:rPr>
      </w:pPr>
    </w:p>
    <w:p w14:paraId="3F1B1B8D" w14:textId="563588F0" w:rsidR="001E6F6C" w:rsidRPr="001E6F6C" w:rsidRDefault="001E6F6C" w:rsidP="001E6F6C">
      <w:pPr>
        <w:contextualSpacing/>
        <w:jc w:val="both"/>
        <w:rPr>
          <w:rFonts w:ascii="Arial" w:hAnsi="Arial" w:cs="Arial"/>
          <w:b/>
          <w:u w:val="single"/>
        </w:rPr>
      </w:pPr>
      <w:r w:rsidRPr="00601DD6">
        <w:rPr>
          <w:rFonts w:ascii="Arial" w:hAnsi="Arial" w:cs="Arial"/>
          <w:b/>
        </w:rPr>
        <w:t>Approved By:</w:t>
      </w:r>
      <w:r>
        <w:rPr>
          <w:rFonts w:ascii="Arial" w:hAnsi="Arial" w:cs="Arial"/>
          <w:b/>
        </w:rPr>
        <w:t xml:space="preserve"> </w:t>
      </w:r>
      <w:r w:rsidRPr="00370ED1">
        <w:rPr>
          <w:rFonts w:ascii="Arial" w:hAnsi="Arial" w:cs="Arial"/>
        </w:rPr>
        <w:t>____</w:t>
      </w:r>
      <w:r w:rsidR="00370ED1">
        <w:rPr>
          <w:rFonts w:ascii="Arial" w:hAnsi="Arial" w:cs="Arial"/>
        </w:rPr>
        <w:t>__</w:t>
      </w:r>
      <w:r w:rsidR="00507403">
        <w:rPr>
          <w:rFonts w:ascii="Arial" w:hAnsi="Arial" w:cs="Arial"/>
          <w:u w:val="single"/>
        </w:rPr>
        <w:t>{</w:t>
      </w:r>
      <w:r w:rsidRPr="00370ED1">
        <w:rPr>
          <w:rFonts w:ascii="Arial" w:hAnsi="Arial" w:cs="Arial"/>
          <w:u w:val="single"/>
        </w:rPr>
        <w:t>signature, title</w:t>
      </w:r>
      <w:r w:rsidR="00507403">
        <w:rPr>
          <w:rFonts w:ascii="Arial" w:hAnsi="Arial" w:cs="Arial"/>
          <w:u w:val="single"/>
        </w:rPr>
        <w:t>}</w:t>
      </w:r>
      <w:r w:rsidR="00370ED1" w:rsidRPr="00370ED1">
        <w:rPr>
          <w:rFonts w:ascii="Arial" w:hAnsi="Arial" w:cs="Arial"/>
          <w:u w:val="single"/>
        </w:rPr>
        <w:t>_______</w:t>
      </w:r>
      <w:r w:rsidRPr="00370ED1">
        <w:rPr>
          <w:rFonts w:ascii="Arial" w:hAnsi="Arial" w:cs="Arial"/>
          <w:u w:val="single"/>
        </w:rPr>
        <w:t xml:space="preserve"> </w:t>
      </w:r>
    </w:p>
    <w:p w14:paraId="0920BAD3" w14:textId="77777777" w:rsidR="00370ED1" w:rsidRDefault="00370ED1" w:rsidP="001E6F6C">
      <w:pPr>
        <w:contextualSpacing/>
        <w:jc w:val="both"/>
        <w:rPr>
          <w:rFonts w:ascii="Arial" w:hAnsi="Arial" w:cs="Arial"/>
          <w:b/>
        </w:rPr>
      </w:pPr>
    </w:p>
    <w:p w14:paraId="33F7EF79" w14:textId="72BABD57" w:rsidR="001E6F6C" w:rsidRPr="00370ED1" w:rsidRDefault="001E6F6C" w:rsidP="001E6F6C">
      <w:pPr>
        <w:contextualSpacing/>
        <w:jc w:val="both"/>
        <w:rPr>
          <w:rFonts w:ascii="Arial" w:hAnsi="Arial" w:cs="Arial"/>
        </w:rPr>
      </w:pPr>
      <w:r w:rsidRPr="00601DD6">
        <w:rPr>
          <w:rFonts w:ascii="Arial" w:hAnsi="Arial" w:cs="Arial"/>
          <w:b/>
        </w:rPr>
        <w:t>Date Adopted:</w:t>
      </w:r>
      <w:r w:rsidR="00370ED1">
        <w:rPr>
          <w:rFonts w:ascii="Arial" w:hAnsi="Arial" w:cs="Arial"/>
          <w:b/>
        </w:rPr>
        <w:t xml:space="preserve">  </w:t>
      </w:r>
      <w:r w:rsidR="00370ED1" w:rsidRPr="00370ED1">
        <w:rPr>
          <w:rFonts w:ascii="Arial" w:hAnsi="Arial" w:cs="Arial"/>
        </w:rPr>
        <w:t>_________</w:t>
      </w:r>
      <w:r w:rsidR="00370ED1">
        <w:rPr>
          <w:rFonts w:ascii="Arial" w:hAnsi="Arial" w:cs="Arial"/>
        </w:rPr>
        <w:t>__</w:t>
      </w:r>
      <w:r w:rsidR="00370ED1" w:rsidRPr="00370ED1">
        <w:rPr>
          <w:rFonts w:ascii="Arial" w:hAnsi="Arial" w:cs="Arial"/>
        </w:rPr>
        <w:t>______________</w:t>
      </w:r>
    </w:p>
    <w:p w14:paraId="7BCD2DEE" w14:textId="77777777" w:rsidR="00C263DE" w:rsidRPr="001E6F6C" w:rsidRDefault="00C263DE" w:rsidP="00C263DE">
      <w:pPr>
        <w:contextualSpacing/>
        <w:jc w:val="both"/>
        <w:rPr>
          <w:rFonts w:ascii="Arial" w:hAnsi="Arial" w:cs="Arial"/>
        </w:rPr>
      </w:pPr>
    </w:p>
    <w:p w14:paraId="0967F581" w14:textId="77777777" w:rsidR="00C263DE" w:rsidRPr="001E6F6C" w:rsidRDefault="00C263DE" w:rsidP="00C263DE">
      <w:pPr>
        <w:ind w:left="1440" w:hanging="720"/>
        <w:contextualSpacing/>
        <w:rPr>
          <w:rFonts w:ascii="Arial" w:hAnsi="Arial" w:cs="Arial"/>
        </w:rPr>
      </w:pPr>
    </w:p>
    <w:p w14:paraId="69BFF5BA" w14:textId="77777777" w:rsidR="00C263DE" w:rsidRPr="001E6F6C" w:rsidRDefault="00C263DE" w:rsidP="00BC5451">
      <w:pPr>
        <w:rPr>
          <w:rFonts w:ascii="Arial" w:hAnsi="Arial" w:cs="Arial"/>
          <w:b/>
          <w:u w:val="single"/>
        </w:rPr>
        <w:sectPr w:rsidR="00C263DE" w:rsidRPr="001E6F6C" w:rsidSect="00E75AFC">
          <w:pgSz w:w="12240" w:h="15840"/>
          <w:pgMar w:top="1152" w:right="1440" w:bottom="1152" w:left="1440" w:header="576" w:footer="576" w:gutter="0"/>
          <w:cols w:space="720"/>
          <w:docGrid w:linePitch="360"/>
        </w:sectPr>
      </w:pPr>
    </w:p>
    <w:p w14:paraId="16E83A10" w14:textId="62EA421F" w:rsidR="001A55FA" w:rsidRDefault="001A55FA" w:rsidP="001A55FA">
      <w:pPr>
        <w:jc w:val="right"/>
        <w:rPr>
          <w:rFonts w:ascii="Times New Roman" w:hAnsi="Times New Roman" w:cs="Times New Roman"/>
          <w:b/>
          <w:sz w:val="28"/>
          <w:szCs w:val="28"/>
        </w:rPr>
      </w:pPr>
      <w:r>
        <w:rPr>
          <w:rFonts w:ascii="Times New Roman" w:hAnsi="Times New Roman" w:cs="Times New Roman"/>
          <w:b/>
          <w:sz w:val="28"/>
          <w:szCs w:val="28"/>
        </w:rPr>
        <w:lastRenderedPageBreak/>
        <w:t>ATTACHMENT B</w:t>
      </w:r>
    </w:p>
    <w:p w14:paraId="51E2344B" w14:textId="289D363B" w:rsidR="00CF7A51" w:rsidRPr="00E06EEF" w:rsidRDefault="00310B5F" w:rsidP="009654DD">
      <w:pPr>
        <w:rPr>
          <w:rFonts w:ascii="Times New Roman" w:hAnsi="Times New Roman" w:cs="Times New Roman"/>
          <w:sz w:val="24"/>
          <w:szCs w:val="24"/>
        </w:rPr>
      </w:pPr>
      <w:r w:rsidRPr="00E06EEF">
        <w:rPr>
          <w:noProof/>
          <w:sz w:val="24"/>
          <w:szCs w:val="24"/>
        </w:rPr>
        <mc:AlternateContent>
          <mc:Choice Requires="wps">
            <w:drawing>
              <wp:anchor distT="91440" distB="91440" distL="114300" distR="114300" simplePos="0" relativeHeight="251671552" behindDoc="0" locked="0" layoutInCell="1" allowOverlap="1" wp14:anchorId="180542B6" wp14:editId="0844A5B6">
                <wp:simplePos x="0" y="0"/>
                <wp:positionH relativeFrom="margin">
                  <wp:posOffset>3609975</wp:posOffset>
                </wp:positionH>
                <wp:positionV relativeFrom="paragraph">
                  <wp:posOffset>69850</wp:posOffset>
                </wp:positionV>
                <wp:extent cx="2310765" cy="1933575"/>
                <wp:effectExtent l="0" t="0" r="0" b="9525"/>
                <wp:wrapSquare wrapText="bothSides"/>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2CB63" w14:textId="77777777" w:rsidR="00310B5F" w:rsidRPr="00310B5F" w:rsidRDefault="00310B5F" w:rsidP="00310B5F">
                            <w:pPr>
                              <w:pBdr>
                                <w:top w:val="single" w:sz="24" w:space="8" w:color="5B9BD5" w:themeColor="accent1"/>
                                <w:bottom w:val="single" w:sz="24" w:space="8" w:color="5B9BD5" w:themeColor="accent1"/>
                              </w:pBdr>
                              <w:rPr>
                                <w:rFonts w:cstheme="minorHAnsi"/>
                                <w:color w:val="FF0000"/>
                              </w:rPr>
                            </w:pPr>
                            <w:r w:rsidRPr="00310B5F">
                              <w:rPr>
                                <w:rFonts w:cstheme="minorHAnsi"/>
                                <w:b/>
                                <w:color w:val="FF0000"/>
                              </w:rPr>
                              <w:t xml:space="preserve">Please Note! </w:t>
                            </w:r>
                            <w:r w:rsidRPr="00310B5F">
                              <w:rPr>
                                <w:rFonts w:cstheme="minorHAnsi"/>
                                <w:color w:val="FF0000"/>
                              </w:rPr>
                              <w:t xml:space="preserve">All communities that elect to modify regulations </w:t>
                            </w:r>
                            <w:r w:rsidRPr="00310B5F">
                              <w:rPr>
                                <w:rFonts w:cstheme="minorHAnsi"/>
                                <w:color w:val="FF0000"/>
                                <w:u w:val="single"/>
                              </w:rPr>
                              <w:t>must</w:t>
                            </w:r>
                            <w:r w:rsidRPr="00310B5F">
                              <w:rPr>
                                <w:rFonts w:cstheme="minorHAnsi"/>
                                <w:color w:val="FF0000"/>
                              </w:rPr>
                              <w:t xml:space="preserve"> submit draft ordinances to the SFMO at least 30 days before the first reading. </w:t>
                            </w:r>
                          </w:p>
                          <w:p w14:paraId="6912CB54" w14:textId="7E7BE5FB" w:rsidR="003F5471" w:rsidRPr="0084777B" w:rsidRDefault="003F5471" w:rsidP="003F5471">
                            <w:pPr>
                              <w:pBdr>
                                <w:top w:val="single" w:sz="24" w:space="8" w:color="5B9BD5" w:themeColor="accent1"/>
                                <w:bottom w:val="single" w:sz="24" w:space="8" w:color="5B9BD5" w:themeColor="accent1"/>
                              </w:pBdr>
                              <w:spacing w:after="0" w:line="240" w:lineRule="auto"/>
                              <w:rPr>
                                <w:rFonts w:cstheme="minorHAnsi"/>
                                <w:i/>
                                <w:iCs/>
                                <w:color w:val="5B9BD5" w:themeColor="accent1"/>
                              </w:rPr>
                            </w:pPr>
                            <w:r>
                              <w:rPr>
                                <w:rFonts w:cstheme="minorHAnsi"/>
                              </w:rPr>
                              <w:t>Please put the community name in the subject line and send</w:t>
                            </w:r>
                            <w:r w:rsidRPr="0084777B">
                              <w:rPr>
                                <w:rFonts w:cstheme="minorHAnsi"/>
                              </w:rPr>
                              <w:t xml:space="preserve"> to </w:t>
                            </w:r>
                            <w:hyperlink r:id="rId20" w:history="1">
                              <w:r w:rsidR="00556373" w:rsidRPr="0025124E">
                                <w:rPr>
                                  <w:rStyle w:val="Hyperlink"/>
                                  <w:rFonts w:cstheme="minorHAnsi"/>
                                </w:rPr>
                                <w:t>floods@em.myflorida.com</w:t>
                              </w:r>
                            </w:hyperlink>
                            <w:r w:rsidR="00556373">
                              <w:rPr>
                                <w:rFonts w:cstheme="minorHAns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0542B6" id="_x0000_s1029" type="#_x0000_t202" style="position:absolute;margin-left:284.25pt;margin-top:5.5pt;width:181.95pt;height:152.25pt;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7wug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" filled="f" stroked="f">
                <v:textbox>
                  <w:txbxContent>
                    <w:p w14:paraId="09D2CB63" w14:textId="77777777" w:rsidR="00310B5F" w:rsidRPr="00310B5F" w:rsidRDefault="00310B5F" w:rsidP="00310B5F">
                      <w:pPr>
                        <w:pBdr>
                          <w:top w:val="single" w:sz="24" w:space="8" w:color="5B9BD5" w:themeColor="accent1"/>
                          <w:bottom w:val="single" w:sz="24" w:space="8" w:color="5B9BD5" w:themeColor="accent1"/>
                        </w:pBdr>
                        <w:rPr>
                          <w:rFonts w:cstheme="minorHAnsi"/>
                          <w:color w:val="FF0000"/>
                        </w:rPr>
                      </w:pPr>
                      <w:r w:rsidRPr="00310B5F">
                        <w:rPr>
                          <w:rFonts w:cstheme="minorHAnsi"/>
                          <w:b/>
                          <w:color w:val="FF0000"/>
                        </w:rPr>
                        <w:t xml:space="preserve">Please Note! </w:t>
                      </w:r>
                      <w:r w:rsidRPr="00310B5F">
                        <w:rPr>
                          <w:rFonts w:cstheme="minorHAnsi"/>
                          <w:color w:val="FF0000"/>
                        </w:rPr>
                        <w:t xml:space="preserve">All communities that elect to modify regulations </w:t>
                      </w:r>
                      <w:r w:rsidRPr="00310B5F">
                        <w:rPr>
                          <w:rFonts w:cstheme="minorHAnsi"/>
                          <w:color w:val="FF0000"/>
                          <w:u w:val="single"/>
                        </w:rPr>
                        <w:t>must</w:t>
                      </w:r>
                      <w:r w:rsidRPr="00310B5F">
                        <w:rPr>
                          <w:rFonts w:cstheme="minorHAnsi"/>
                          <w:color w:val="FF0000"/>
                        </w:rPr>
                        <w:t xml:space="preserve"> submit draft ordinances to the SFMO at least 30 days before the first reading. </w:t>
                      </w:r>
                    </w:p>
                    <w:p w14:paraId="6912CB54" w14:textId="7E7BE5FB" w:rsidR="003F5471" w:rsidRPr="0084777B" w:rsidRDefault="003F5471" w:rsidP="003F5471">
                      <w:pPr>
                        <w:pBdr>
                          <w:top w:val="single" w:sz="24" w:space="8" w:color="5B9BD5" w:themeColor="accent1"/>
                          <w:bottom w:val="single" w:sz="24" w:space="8" w:color="5B9BD5" w:themeColor="accent1"/>
                        </w:pBdr>
                        <w:spacing w:after="0" w:line="240" w:lineRule="auto"/>
                        <w:rPr>
                          <w:rFonts w:cstheme="minorHAnsi"/>
                          <w:i/>
                          <w:iCs/>
                          <w:color w:val="5B9BD5" w:themeColor="accent1"/>
                        </w:rPr>
                      </w:pPr>
                      <w:r>
                        <w:rPr>
                          <w:rFonts w:cstheme="minorHAnsi"/>
                        </w:rPr>
                        <w:t>Please put the community name in the subject line and send</w:t>
                      </w:r>
                      <w:r w:rsidRPr="0084777B">
                        <w:rPr>
                          <w:rFonts w:cstheme="minorHAnsi"/>
                        </w:rPr>
                        <w:t xml:space="preserve"> to </w:t>
                      </w:r>
                      <w:hyperlink r:id="rId21" w:history="1">
                        <w:r w:rsidR="00556373" w:rsidRPr="0025124E">
                          <w:rPr>
                            <w:rStyle w:val="Hyperlink"/>
                            <w:rFonts w:cstheme="minorHAnsi"/>
                          </w:rPr>
                          <w:t>floods@em.myflorida.com</w:t>
                        </w:r>
                      </w:hyperlink>
                      <w:r w:rsidR="00556373">
                        <w:rPr>
                          <w:rFonts w:cstheme="minorHAnsi"/>
                        </w:rPr>
                        <w:t>.</w:t>
                      </w:r>
                    </w:p>
                  </w:txbxContent>
                </v:textbox>
                <w10:wrap type="square" anchorx="margin"/>
              </v:shape>
            </w:pict>
          </mc:Fallback>
        </mc:AlternateContent>
      </w:r>
      <w:r w:rsidR="00BC68F4">
        <w:rPr>
          <w:rFonts w:ascii="Times New Roman" w:hAnsi="Times New Roman" w:cs="Times New Roman"/>
          <w:b/>
          <w:sz w:val="24"/>
          <w:szCs w:val="24"/>
        </w:rPr>
        <w:t>Version</w:t>
      </w:r>
      <w:r w:rsidR="001A55FA" w:rsidRPr="00E06EEF">
        <w:rPr>
          <w:rFonts w:ascii="Times New Roman" w:hAnsi="Times New Roman" w:cs="Times New Roman"/>
          <w:b/>
          <w:sz w:val="24"/>
          <w:szCs w:val="24"/>
        </w:rPr>
        <w:t xml:space="preserve"> B</w:t>
      </w:r>
      <w:r w:rsidR="001A55FA" w:rsidRPr="00E06EEF">
        <w:rPr>
          <w:rFonts w:ascii="Times New Roman" w:hAnsi="Times New Roman" w:cs="Times New Roman"/>
          <w:sz w:val="24"/>
          <w:szCs w:val="24"/>
        </w:rPr>
        <w:t xml:space="preserve">. </w:t>
      </w:r>
      <w:r w:rsidR="009B06D8" w:rsidRPr="00E06EEF">
        <w:rPr>
          <w:rFonts w:ascii="Times New Roman" w:hAnsi="Times New Roman" w:cs="Times New Roman"/>
          <w:sz w:val="24"/>
          <w:szCs w:val="24"/>
        </w:rPr>
        <w:t xml:space="preserve">Modify floodplain management regulations to allow permits to be issued for wet floodproofed accessory structures that </w:t>
      </w:r>
      <w:r w:rsidR="009B06D8" w:rsidRPr="00E06EEF">
        <w:rPr>
          <w:rFonts w:ascii="Times New Roman" w:hAnsi="Times New Roman" w:cs="Times New Roman"/>
          <w:sz w:val="24"/>
          <w:szCs w:val="24"/>
          <w:u w:val="single"/>
        </w:rPr>
        <w:t xml:space="preserve">are </w:t>
      </w:r>
      <w:r w:rsidR="009654DD" w:rsidRPr="00E06EEF">
        <w:rPr>
          <w:rFonts w:ascii="Times New Roman" w:hAnsi="Times New Roman" w:cs="Times New Roman"/>
          <w:sz w:val="24"/>
          <w:szCs w:val="24"/>
          <w:u w:val="single"/>
        </w:rPr>
        <w:t xml:space="preserve">not </w:t>
      </w:r>
      <w:r w:rsidR="009B06D8" w:rsidRPr="00E06EEF">
        <w:rPr>
          <w:rFonts w:ascii="Times New Roman" w:hAnsi="Times New Roman" w:cs="Times New Roman"/>
          <w:sz w:val="24"/>
          <w:szCs w:val="24"/>
          <w:u w:val="single"/>
        </w:rPr>
        <w:t>larger</w:t>
      </w:r>
      <w:r w:rsidR="009B06D8" w:rsidRPr="00E06EEF">
        <w:rPr>
          <w:rFonts w:ascii="Times New Roman" w:hAnsi="Times New Roman" w:cs="Times New Roman"/>
          <w:sz w:val="24"/>
          <w:szCs w:val="24"/>
        </w:rPr>
        <w:t xml:space="preserve"> than the size limits specified in the Policy.</w:t>
      </w:r>
    </w:p>
    <w:p w14:paraId="1F2F268D" w14:textId="29034C5A" w:rsidR="009654DD" w:rsidRDefault="006038C6" w:rsidP="009654DD">
      <w:pPr>
        <w:rPr>
          <w:rFonts w:ascii="Times New Roman" w:hAnsi="Times New Roman" w:cs="Times New Roman"/>
          <w:sz w:val="24"/>
          <w:szCs w:val="24"/>
        </w:rPr>
      </w:pPr>
      <w:r>
        <w:rPr>
          <w:rFonts w:ascii="Times New Roman" w:hAnsi="Times New Roman" w:cs="Times New Roman"/>
          <w:sz w:val="24"/>
          <w:szCs w:val="24"/>
        </w:rPr>
        <w:t>Instead of establishing a</w:t>
      </w:r>
      <w:r w:rsidR="003F5471">
        <w:rPr>
          <w:rFonts w:ascii="Times New Roman" w:hAnsi="Times New Roman" w:cs="Times New Roman"/>
          <w:sz w:val="24"/>
          <w:szCs w:val="24"/>
        </w:rPr>
        <w:t>n administrative</w:t>
      </w:r>
      <w:r>
        <w:rPr>
          <w:rFonts w:ascii="Times New Roman" w:hAnsi="Times New Roman" w:cs="Times New Roman"/>
          <w:sz w:val="24"/>
          <w:szCs w:val="24"/>
        </w:rPr>
        <w:t xml:space="preserve"> policy (</w:t>
      </w:r>
      <w:r w:rsidR="00BC68F4">
        <w:rPr>
          <w:rFonts w:ascii="Times New Roman" w:hAnsi="Times New Roman" w:cs="Times New Roman"/>
          <w:sz w:val="24"/>
          <w:szCs w:val="24"/>
        </w:rPr>
        <w:t>Version</w:t>
      </w:r>
      <w:r>
        <w:rPr>
          <w:rFonts w:ascii="Times New Roman" w:hAnsi="Times New Roman" w:cs="Times New Roman"/>
          <w:sz w:val="24"/>
          <w:szCs w:val="24"/>
        </w:rPr>
        <w:t xml:space="preserve"> A), </w:t>
      </w:r>
      <w:r w:rsidR="009654DD">
        <w:rPr>
          <w:rFonts w:ascii="Times New Roman" w:hAnsi="Times New Roman" w:cs="Times New Roman"/>
          <w:sz w:val="24"/>
          <w:szCs w:val="24"/>
        </w:rPr>
        <w:t xml:space="preserve">Florida communities that </w:t>
      </w:r>
      <w:r w:rsidR="008F2359">
        <w:rPr>
          <w:rFonts w:ascii="Times New Roman" w:hAnsi="Times New Roman" w:cs="Times New Roman"/>
          <w:sz w:val="24"/>
          <w:szCs w:val="24"/>
        </w:rPr>
        <w:t>anticipate many requests for accessory structures in SFHA</w:t>
      </w:r>
      <w:r w:rsidR="003F5471">
        <w:rPr>
          <w:rFonts w:ascii="Times New Roman" w:hAnsi="Times New Roman" w:cs="Times New Roman"/>
          <w:sz w:val="24"/>
          <w:szCs w:val="24"/>
        </w:rPr>
        <w:t>s</w:t>
      </w:r>
      <w:r w:rsidR="008F2359">
        <w:rPr>
          <w:rFonts w:ascii="Times New Roman" w:hAnsi="Times New Roman" w:cs="Times New Roman"/>
          <w:sz w:val="24"/>
          <w:szCs w:val="24"/>
        </w:rPr>
        <w:t xml:space="preserve"> </w:t>
      </w:r>
      <w:r w:rsidR="00310B5F">
        <w:rPr>
          <w:rFonts w:ascii="Times New Roman" w:hAnsi="Times New Roman" w:cs="Times New Roman"/>
          <w:sz w:val="24"/>
          <w:szCs w:val="24"/>
        </w:rPr>
        <w:t>should</w:t>
      </w:r>
      <w:r w:rsidR="008F2359">
        <w:rPr>
          <w:rFonts w:ascii="Times New Roman" w:hAnsi="Times New Roman" w:cs="Times New Roman"/>
          <w:sz w:val="24"/>
          <w:szCs w:val="24"/>
        </w:rPr>
        <w:t xml:space="preserve"> to modify existing regulations to adopt</w:t>
      </w:r>
      <w:r w:rsidR="009654DD">
        <w:rPr>
          <w:rFonts w:ascii="Times New Roman" w:hAnsi="Times New Roman" w:cs="Times New Roman"/>
          <w:sz w:val="24"/>
          <w:szCs w:val="24"/>
        </w:rPr>
        <w:t xml:space="preserve"> explicit requirements to allow issuance of permits</w:t>
      </w:r>
      <w:r w:rsidR="003F5471">
        <w:rPr>
          <w:rFonts w:ascii="Times New Roman" w:hAnsi="Times New Roman" w:cs="Times New Roman"/>
          <w:sz w:val="24"/>
          <w:szCs w:val="24"/>
        </w:rPr>
        <w:t xml:space="preserve"> for wet floodproofed accessory structures</w:t>
      </w:r>
      <w:r w:rsidR="009654DD">
        <w:rPr>
          <w:rFonts w:ascii="Times New Roman" w:hAnsi="Times New Roman" w:cs="Times New Roman"/>
          <w:sz w:val="24"/>
          <w:szCs w:val="24"/>
        </w:rPr>
        <w:t xml:space="preserve">. Florida communities that already have specific provisions should </w:t>
      </w:r>
      <w:r w:rsidR="003A4AE7">
        <w:rPr>
          <w:rFonts w:ascii="Times New Roman" w:hAnsi="Times New Roman" w:cs="Times New Roman"/>
          <w:sz w:val="24"/>
          <w:szCs w:val="24"/>
        </w:rPr>
        <w:t xml:space="preserve">replace or </w:t>
      </w:r>
      <w:r w:rsidR="009654DD">
        <w:rPr>
          <w:rFonts w:ascii="Times New Roman" w:hAnsi="Times New Roman" w:cs="Times New Roman"/>
          <w:sz w:val="24"/>
          <w:szCs w:val="24"/>
        </w:rPr>
        <w:t>modify those provisions to be consistent with th</w:t>
      </w:r>
      <w:r w:rsidR="003F5471">
        <w:rPr>
          <w:rFonts w:ascii="Times New Roman" w:hAnsi="Times New Roman" w:cs="Times New Roman"/>
          <w:sz w:val="24"/>
          <w:szCs w:val="24"/>
        </w:rPr>
        <w:t>is language</w:t>
      </w:r>
      <w:r w:rsidR="009654DD">
        <w:rPr>
          <w:rFonts w:ascii="Times New Roman" w:hAnsi="Times New Roman" w:cs="Times New Roman"/>
          <w:sz w:val="24"/>
          <w:szCs w:val="24"/>
        </w:rPr>
        <w:t xml:space="preserve"> Policy</w:t>
      </w:r>
      <w:r w:rsidR="008F2359">
        <w:rPr>
          <w:rFonts w:ascii="Times New Roman" w:hAnsi="Times New Roman" w:cs="Times New Roman"/>
          <w:sz w:val="24"/>
          <w:szCs w:val="24"/>
        </w:rPr>
        <w:t xml:space="preserve">. </w:t>
      </w:r>
    </w:p>
    <w:p w14:paraId="5524802F" w14:textId="77777777" w:rsidR="001A55FA" w:rsidRDefault="001A55FA" w:rsidP="009220C7">
      <w:pPr>
        <w:rPr>
          <w:rFonts w:ascii="Times New Roman" w:hAnsi="Times New Roman" w:cs="Times New Roman"/>
          <w:b/>
          <w:sz w:val="24"/>
          <w:szCs w:val="24"/>
          <w:u w:val="single"/>
        </w:rPr>
      </w:pPr>
    </w:p>
    <w:p w14:paraId="5BE5C289" w14:textId="77777777" w:rsidR="006A5CA5" w:rsidRPr="00243B6C" w:rsidRDefault="006A5CA5" w:rsidP="006A5CA5">
      <w:pPr>
        <w:tabs>
          <w:tab w:val="left" w:pos="-720"/>
        </w:tabs>
        <w:suppressAutoHyphens/>
        <w:jc w:val="center"/>
        <w:rPr>
          <w:rFonts w:ascii="Arial" w:hAnsi="Arial" w:cs="Arial"/>
          <w:b/>
          <w:i/>
        </w:rPr>
      </w:pPr>
      <w:r w:rsidRPr="00243B6C">
        <w:rPr>
          <w:rFonts w:ascii="Arial" w:hAnsi="Arial" w:cs="Arial"/>
          <w:b/>
        </w:rPr>
        <w:t>ORDINANCE NO. XX-XX</w:t>
      </w:r>
    </w:p>
    <w:p w14:paraId="72F022D2" w14:textId="05292E0C" w:rsidR="006A5CA5" w:rsidRPr="00D8462B" w:rsidRDefault="006A5CA5" w:rsidP="00B240DC">
      <w:pPr>
        <w:autoSpaceDE w:val="0"/>
        <w:autoSpaceDN w:val="0"/>
        <w:adjustRightInd w:val="0"/>
        <w:ind w:left="720" w:right="720"/>
        <w:jc w:val="both"/>
        <w:rPr>
          <w:rFonts w:ascii="Arial" w:hAnsi="Arial" w:cs="Arial"/>
          <w:b/>
          <w:bCs/>
        </w:rPr>
      </w:pPr>
      <w:r>
        <w:rPr>
          <w:rFonts w:ascii="Arial" w:hAnsi="Arial" w:cs="Arial"/>
          <w:b/>
          <w:bCs/>
        </w:rPr>
        <w:t xml:space="preserve">AN ORDINANCE BY </w:t>
      </w:r>
      <w:r w:rsidRPr="00D8462B">
        <w:rPr>
          <w:rFonts w:ascii="Arial" w:hAnsi="Arial" w:cs="Arial"/>
          <w:b/>
          <w:bCs/>
        </w:rPr>
        <w:t xml:space="preserve">THE </w:t>
      </w:r>
      <w:r w:rsidRPr="00D8462B">
        <w:rPr>
          <w:rFonts w:ascii="Arial" w:hAnsi="Arial" w:cs="Arial"/>
          <w:b/>
        </w:rPr>
        <w:t>{community’s governing body}</w:t>
      </w:r>
      <w:r w:rsidRPr="00D8462B">
        <w:rPr>
          <w:rFonts w:ascii="Arial" w:hAnsi="Arial" w:cs="Arial"/>
        </w:rPr>
        <w:t xml:space="preserve"> </w:t>
      </w:r>
      <w:r w:rsidRPr="00D8462B">
        <w:rPr>
          <w:rFonts w:ascii="Arial" w:hAnsi="Arial" w:cs="Arial"/>
          <w:b/>
          <w:bCs/>
        </w:rPr>
        <w:t xml:space="preserve">AMENDING THE {name of community} </w:t>
      </w:r>
      <w:r w:rsidR="00CF4209">
        <w:rPr>
          <w:rFonts w:ascii="Arial" w:hAnsi="Arial" w:cs="Arial"/>
          <w:b/>
          <w:bCs/>
        </w:rPr>
        <w:t>LAND DEVELOPMENT CODE TO AMEND {</w:t>
      </w:r>
      <w:r w:rsidRPr="00D8462B">
        <w:rPr>
          <w:rFonts w:ascii="Arial" w:hAnsi="Arial" w:cs="Arial"/>
          <w:b/>
          <w:bCs/>
        </w:rPr>
        <w:t>insert appro</w:t>
      </w:r>
      <w:r w:rsidR="00CF4209">
        <w:rPr>
          <w:rFonts w:ascii="Arial" w:hAnsi="Arial" w:cs="Arial"/>
          <w:b/>
          <w:bCs/>
        </w:rPr>
        <w:t>priate chapter/section numbers}</w:t>
      </w:r>
      <w:r w:rsidR="0036387A" w:rsidRPr="0036387A">
        <w:rPr>
          <w:rFonts w:ascii="Arial" w:hAnsi="Arial" w:cs="Arial"/>
          <w:b/>
          <w:bCs/>
        </w:rPr>
        <w:t xml:space="preserve"> </w:t>
      </w:r>
      <w:r w:rsidR="0036387A" w:rsidRPr="007C655F">
        <w:rPr>
          <w:rFonts w:ascii="Arial" w:hAnsi="Arial" w:cs="Arial"/>
          <w:b/>
          <w:bCs/>
        </w:rPr>
        <w:t xml:space="preserve">TO PROVIDE CRITERIA FOR </w:t>
      </w:r>
      <w:r w:rsidR="0036387A">
        <w:rPr>
          <w:rFonts w:ascii="Arial" w:hAnsi="Arial" w:cs="Arial"/>
          <w:b/>
          <w:bCs/>
        </w:rPr>
        <w:t>ACCESSORY</w:t>
      </w:r>
      <w:r w:rsidR="0036387A" w:rsidRPr="007C655F">
        <w:rPr>
          <w:rFonts w:ascii="Arial" w:hAnsi="Arial" w:cs="Arial"/>
          <w:b/>
          <w:bCs/>
        </w:rPr>
        <w:t xml:space="preserve"> STRUCTURES IN FLOOD HAZARD AREAS</w:t>
      </w:r>
      <w:r w:rsidRPr="00D8462B">
        <w:rPr>
          <w:rFonts w:ascii="Arial" w:hAnsi="Arial" w:cs="Arial"/>
          <w:b/>
          <w:bCs/>
        </w:rPr>
        <w:t>; PROVIDING FOR APPLICABILITY; SEVERABILITY; AND AN EFFECTIVE DATE.</w:t>
      </w:r>
    </w:p>
    <w:p w14:paraId="77A55592" w14:textId="6916C600" w:rsidR="006A5CA5" w:rsidRPr="00D8462B" w:rsidRDefault="00507403" w:rsidP="00724150">
      <w:pPr>
        <w:tabs>
          <w:tab w:val="left" w:pos="-720"/>
        </w:tabs>
        <w:suppressAutoHyphens/>
        <w:jc w:val="center"/>
        <w:rPr>
          <w:rFonts w:ascii="Arial" w:hAnsi="Arial" w:cs="Arial"/>
          <w:b/>
        </w:rPr>
      </w:pPr>
      <w:r>
        <w:rPr>
          <w:rFonts w:ascii="Arial" w:hAnsi="Arial" w:cs="Arial"/>
        </w:rPr>
        <w:t>________________</w:t>
      </w:r>
      <w:r w:rsidR="006A5CA5" w:rsidRPr="00D8462B">
        <w:rPr>
          <w:rFonts w:ascii="Arial" w:hAnsi="Arial" w:cs="Arial"/>
        </w:rPr>
        <w:t>__________________________________________________</w:t>
      </w:r>
    </w:p>
    <w:p w14:paraId="1CD0C804" w14:textId="77777777" w:rsidR="006A5CA5" w:rsidRPr="00D8462B" w:rsidRDefault="006A5CA5" w:rsidP="006A5CA5">
      <w:pPr>
        <w:tabs>
          <w:tab w:val="left" w:pos="-720"/>
        </w:tabs>
        <w:suppressAutoHyphens/>
        <w:rPr>
          <w:rFonts w:ascii="Arial" w:hAnsi="Arial" w:cs="Arial"/>
        </w:rPr>
      </w:pPr>
      <w:r w:rsidRPr="00D8462B">
        <w:rPr>
          <w:rFonts w:ascii="Arial" w:hAnsi="Arial" w:cs="Arial"/>
        </w:rPr>
        <w:tab/>
      </w:r>
      <w:r w:rsidRPr="00D8462B">
        <w:rPr>
          <w:rFonts w:ascii="Arial" w:hAnsi="Arial" w:cs="Arial"/>
          <w:b/>
        </w:rPr>
        <w:t>WHEREAS,</w:t>
      </w:r>
      <w:r w:rsidRPr="00D8462B">
        <w:rPr>
          <w:rFonts w:ascii="Arial" w:hAnsi="Arial" w:cs="Arial"/>
        </w:rPr>
        <w:t xml:space="preserve"> the Legislature of the State of Florida has, in </w:t>
      </w:r>
      <w:r w:rsidRPr="00D8462B">
        <w:rPr>
          <w:rFonts w:ascii="Arial" w:hAnsi="Arial" w:cs="Arial"/>
          <w:b/>
        </w:rPr>
        <w:t xml:space="preserve">{Chapter 125 – County Government </w:t>
      </w:r>
      <w:r w:rsidRPr="00D8462B">
        <w:rPr>
          <w:rFonts w:ascii="Arial" w:hAnsi="Arial" w:cs="Arial"/>
        </w:rPr>
        <w:t xml:space="preserve">or </w:t>
      </w:r>
      <w:r w:rsidRPr="00D8462B">
        <w:rPr>
          <w:rFonts w:ascii="Arial" w:hAnsi="Arial" w:cs="Arial"/>
          <w:b/>
        </w:rPr>
        <w:t>Chapter 166 – Municipalities}</w:t>
      </w:r>
      <w:r w:rsidRPr="00D8462B">
        <w:rPr>
          <w:rFonts w:ascii="Arial" w:hAnsi="Arial" w:cs="Arial"/>
        </w:rPr>
        <w:t xml:space="preserve">, Florida Statutes, conferred upon local governments the authority to adopt regulations designed to promote the public health, safety, and general welfare of its citizenry; and  </w:t>
      </w:r>
    </w:p>
    <w:p w14:paraId="644F5B37" w14:textId="36AA74AE" w:rsidR="006A5CA5" w:rsidRPr="00D8462B" w:rsidRDefault="006A5CA5" w:rsidP="006A5CA5">
      <w:pPr>
        <w:tabs>
          <w:tab w:val="left" w:pos="-720"/>
        </w:tabs>
        <w:suppressAutoHyphens/>
        <w:rPr>
          <w:rFonts w:ascii="Arial" w:hAnsi="Arial" w:cs="Arial"/>
        </w:rPr>
      </w:pPr>
      <w:r w:rsidRPr="00D8462B">
        <w:rPr>
          <w:rFonts w:ascii="Arial" w:hAnsi="Arial" w:cs="Arial"/>
        </w:rPr>
        <w:tab/>
      </w:r>
      <w:r w:rsidRPr="00D8462B">
        <w:rPr>
          <w:rFonts w:ascii="Arial" w:hAnsi="Arial" w:cs="Arial"/>
          <w:b/>
        </w:rPr>
        <w:t xml:space="preserve">WHEREAS, </w:t>
      </w:r>
      <w:r w:rsidRPr="00D8462B">
        <w:rPr>
          <w:rFonts w:ascii="Arial" w:hAnsi="Arial" w:cs="Arial"/>
        </w:rPr>
        <w:t xml:space="preserve">the Federal Emergency Management Agency </w:t>
      </w:r>
      <w:r w:rsidR="00CF4209">
        <w:rPr>
          <w:rFonts w:ascii="Arial" w:hAnsi="Arial" w:cs="Arial"/>
        </w:rPr>
        <w:t xml:space="preserve">released FEMA Policy #104-008-03 Floodplain Management Requirements for Agricultural Structures and Accessory Structures; </w:t>
      </w:r>
      <w:r w:rsidRPr="00D8462B">
        <w:rPr>
          <w:rFonts w:ascii="Arial" w:hAnsi="Arial" w:cs="Arial"/>
        </w:rPr>
        <w:t>and</w:t>
      </w:r>
    </w:p>
    <w:p w14:paraId="5E98C9D6" w14:textId="309FFDB8" w:rsidR="00EA3CC2" w:rsidRDefault="006A5CA5" w:rsidP="006A5CA5">
      <w:pPr>
        <w:tabs>
          <w:tab w:val="left" w:pos="-720"/>
        </w:tabs>
        <w:suppressAutoHyphens/>
        <w:rPr>
          <w:rFonts w:ascii="Arial" w:hAnsi="Arial" w:cs="Arial"/>
        </w:rPr>
      </w:pPr>
      <w:r w:rsidRPr="00D8462B">
        <w:rPr>
          <w:rFonts w:ascii="Arial" w:hAnsi="Arial" w:cs="Arial"/>
        </w:rPr>
        <w:tab/>
      </w:r>
      <w:r w:rsidRPr="00D8462B">
        <w:rPr>
          <w:rFonts w:ascii="Arial" w:hAnsi="Arial" w:cs="Arial"/>
          <w:b/>
        </w:rPr>
        <w:t>WHEREAS</w:t>
      </w:r>
      <w:r w:rsidRPr="00D8462B">
        <w:rPr>
          <w:rFonts w:ascii="Arial" w:hAnsi="Arial" w:cs="Arial"/>
        </w:rPr>
        <w:t xml:space="preserve">, the </w:t>
      </w:r>
      <w:r w:rsidRPr="00D8462B">
        <w:rPr>
          <w:rFonts w:ascii="Arial" w:hAnsi="Arial" w:cs="Arial"/>
          <w:b/>
        </w:rPr>
        <w:t>{community</w:t>
      </w:r>
      <w:r w:rsidR="00CF4209">
        <w:rPr>
          <w:rFonts w:ascii="Arial" w:hAnsi="Arial" w:cs="Arial"/>
          <w:b/>
        </w:rPr>
        <w:t>’</w:t>
      </w:r>
      <w:r w:rsidR="00820039">
        <w:rPr>
          <w:rFonts w:ascii="Arial" w:hAnsi="Arial" w:cs="Arial"/>
          <w:b/>
        </w:rPr>
        <w:t>s</w:t>
      </w:r>
      <w:r w:rsidR="00CF4209">
        <w:rPr>
          <w:rFonts w:ascii="Arial" w:hAnsi="Arial" w:cs="Arial"/>
          <w:b/>
        </w:rPr>
        <w:t xml:space="preserve"> governing body</w:t>
      </w:r>
      <w:r w:rsidRPr="00D8462B">
        <w:rPr>
          <w:rFonts w:ascii="Arial" w:hAnsi="Arial" w:cs="Arial"/>
          <w:b/>
        </w:rPr>
        <w:t xml:space="preserve">} </w:t>
      </w:r>
      <w:r w:rsidR="00CF4209">
        <w:rPr>
          <w:rFonts w:ascii="Arial" w:hAnsi="Arial" w:cs="Arial"/>
        </w:rPr>
        <w:t xml:space="preserve">has determined it appropriate to </w:t>
      </w:r>
      <w:r w:rsidR="00EA3CC2">
        <w:rPr>
          <w:rFonts w:ascii="Arial" w:hAnsi="Arial" w:cs="Arial"/>
        </w:rPr>
        <w:t xml:space="preserve">adopt regulations that are consistent with the FEMA Policy to allow issuance of permits for </w:t>
      </w:r>
      <w:r w:rsidR="00CF4209">
        <w:rPr>
          <w:rFonts w:ascii="Arial" w:hAnsi="Arial" w:cs="Arial"/>
        </w:rPr>
        <w:t>wet floodproofed accessory structures</w:t>
      </w:r>
      <w:r w:rsidR="00EA3CC2">
        <w:rPr>
          <w:rFonts w:ascii="Arial" w:hAnsi="Arial" w:cs="Arial"/>
        </w:rPr>
        <w:t xml:space="preserve"> that are not larger than the sizes specified in the FEMA Policy.</w:t>
      </w:r>
    </w:p>
    <w:p w14:paraId="49685946" w14:textId="77777777" w:rsidR="006A5CA5" w:rsidRPr="00D8462B" w:rsidRDefault="006A5CA5" w:rsidP="006A5CA5">
      <w:pPr>
        <w:tabs>
          <w:tab w:val="left" w:pos="-720"/>
        </w:tabs>
        <w:suppressAutoHyphens/>
        <w:rPr>
          <w:rFonts w:ascii="Arial" w:hAnsi="Arial" w:cs="Arial"/>
        </w:rPr>
      </w:pPr>
      <w:r>
        <w:rPr>
          <w:rFonts w:ascii="Arial" w:hAnsi="Arial" w:cs="Arial"/>
        </w:rPr>
        <w:tab/>
      </w:r>
      <w:r w:rsidRPr="00966D16">
        <w:rPr>
          <w:rFonts w:ascii="Arial" w:hAnsi="Arial" w:cs="Arial"/>
          <w:b/>
        </w:rPr>
        <w:t xml:space="preserve">NOW, THEREFORE, BE IT </w:t>
      </w:r>
      <w:r w:rsidRPr="00D8462B">
        <w:rPr>
          <w:rFonts w:ascii="Arial" w:hAnsi="Arial" w:cs="Arial"/>
          <w:b/>
        </w:rPr>
        <w:t>ORDAINED</w:t>
      </w:r>
      <w:r w:rsidRPr="00D8462B">
        <w:rPr>
          <w:rFonts w:ascii="Arial" w:hAnsi="Arial" w:cs="Arial"/>
        </w:rPr>
        <w:t xml:space="preserve"> by the </w:t>
      </w:r>
      <w:r w:rsidRPr="00D8462B">
        <w:rPr>
          <w:rFonts w:ascii="Arial" w:hAnsi="Arial" w:cs="Arial"/>
          <w:b/>
        </w:rPr>
        <w:t>{community’s governing body}</w:t>
      </w:r>
      <w:r w:rsidRPr="00D8462B">
        <w:rPr>
          <w:rFonts w:ascii="Arial" w:hAnsi="Arial" w:cs="Arial"/>
        </w:rPr>
        <w:t xml:space="preserve"> of </w:t>
      </w:r>
      <w:r w:rsidRPr="00D8462B">
        <w:rPr>
          <w:rFonts w:ascii="Arial" w:hAnsi="Arial" w:cs="Arial"/>
          <w:b/>
        </w:rPr>
        <w:t>{name of community}</w:t>
      </w:r>
      <w:r w:rsidRPr="00D8462B">
        <w:rPr>
          <w:rFonts w:ascii="Arial" w:hAnsi="Arial" w:cs="Arial"/>
        </w:rPr>
        <w:t xml:space="preserve"> that the following floodplain management regulations are hereby adopted.</w:t>
      </w:r>
    </w:p>
    <w:p w14:paraId="4ED5DE8D" w14:textId="2EC79299" w:rsidR="006A5CA5" w:rsidRPr="00D8462B" w:rsidRDefault="006A5CA5" w:rsidP="00CF4209">
      <w:pPr>
        <w:tabs>
          <w:tab w:val="left" w:pos="-720"/>
        </w:tabs>
        <w:suppressAutoHyphens/>
        <w:outlineLvl w:val="0"/>
        <w:rPr>
          <w:rFonts w:ascii="Arial" w:hAnsi="Arial" w:cs="Arial"/>
          <w:b/>
        </w:rPr>
      </w:pPr>
      <w:r w:rsidRPr="00D8462B">
        <w:rPr>
          <w:rFonts w:ascii="Arial" w:hAnsi="Arial" w:cs="Arial"/>
          <w:b/>
        </w:rPr>
        <w:t>SECTION 1.  This ordinance specifically</w:t>
      </w:r>
      <w:r w:rsidR="00EA3CC2">
        <w:rPr>
          <w:rFonts w:ascii="Arial" w:hAnsi="Arial" w:cs="Arial"/>
          <w:b/>
        </w:rPr>
        <w:t xml:space="preserve"> amends the </w:t>
      </w:r>
      <w:r w:rsidRPr="00D8462B">
        <w:rPr>
          <w:rFonts w:ascii="Arial" w:hAnsi="Arial" w:cs="Arial"/>
          <w:b/>
        </w:rPr>
        <w:t>{</w:t>
      </w:r>
      <w:r w:rsidR="00EA3CC2">
        <w:rPr>
          <w:rFonts w:ascii="Arial" w:hAnsi="Arial" w:cs="Arial"/>
          <w:b/>
        </w:rPr>
        <w:t>insert chapter/section</w:t>
      </w:r>
      <w:r w:rsidRPr="00D8462B">
        <w:rPr>
          <w:rFonts w:ascii="Arial" w:hAnsi="Arial" w:cs="Arial"/>
          <w:b/>
        </w:rPr>
        <w:t>}</w:t>
      </w:r>
      <w:r w:rsidR="00EA3CC2">
        <w:rPr>
          <w:rFonts w:ascii="Arial" w:hAnsi="Arial" w:cs="Arial"/>
          <w:b/>
        </w:rPr>
        <w:t>:</w:t>
      </w:r>
    </w:p>
    <w:p w14:paraId="7DC79DD6" w14:textId="3C4A02A8" w:rsidR="006A5CA5" w:rsidRPr="00EA3CC2" w:rsidRDefault="00EA3CC2" w:rsidP="002A5A1E">
      <w:pPr>
        <w:rPr>
          <w:rFonts w:ascii="Arial" w:hAnsi="Arial" w:cs="Arial"/>
          <w:i/>
        </w:rPr>
      </w:pPr>
      <w:r>
        <w:rPr>
          <w:rFonts w:ascii="Arial" w:hAnsi="Arial" w:cs="Arial"/>
          <w:i/>
        </w:rPr>
        <w:t>{Add a new definition</w:t>
      </w:r>
      <w:r w:rsidR="00724150">
        <w:rPr>
          <w:rFonts w:ascii="Arial" w:hAnsi="Arial" w:cs="Arial"/>
          <w:i/>
        </w:rPr>
        <w:t xml:space="preserve"> / Modify a definition} as follows:</w:t>
      </w:r>
      <w:r>
        <w:rPr>
          <w:rFonts w:ascii="Arial" w:hAnsi="Arial" w:cs="Arial"/>
          <w:i/>
        </w:rPr>
        <w:t xml:space="preserve"> </w:t>
      </w:r>
    </w:p>
    <w:p w14:paraId="20A3515C" w14:textId="71126E2A" w:rsidR="00EA3CC2" w:rsidRPr="002A5A1E" w:rsidRDefault="00EA3CC2" w:rsidP="002A5A1E">
      <w:pPr>
        <w:pStyle w:val="LFTBody"/>
        <w:ind w:left="720"/>
        <w:rPr>
          <w:rFonts w:ascii="Arial" w:hAnsi="Arial" w:cs="Arial"/>
          <w:u w:val="single"/>
        </w:rPr>
      </w:pPr>
      <w:r w:rsidRPr="002A5A1E">
        <w:rPr>
          <w:rFonts w:ascii="Arial" w:hAnsi="Arial" w:cs="Arial"/>
          <w:b/>
          <w:u w:val="single"/>
        </w:rPr>
        <w:t>Accessory structure.</w:t>
      </w:r>
      <w:r w:rsidRPr="002A5A1E">
        <w:rPr>
          <w:rFonts w:ascii="Arial" w:hAnsi="Arial" w:cs="Arial"/>
          <w:u w:val="single"/>
        </w:rPr>
        <w:t xml:space="preserve"> A structure on the same parcel of property as a principal structure and the use of which is incidental to the use of the principal structure. For floodplain </w:t>
      </w:r>
      <w:r w:rsidRPr="002A5A1E">
        <w:rPr>
          <w:rFonts w:ascii="Arial" w:hAnsi="Arial" w:cs="Arial"/>
          <w:u w:val="single"/>
        </w:rPr>
        <w:lastRenderedPageBreak/>
        <w:t>management purposes, the term includes only accessory structures used for parking and storage.</w:t>
      </w:r>
    </w:p>
    <w:p w14:paraId="3474EB19" w14:textId="6A35E6AB" w:rsidR="00EA3CC2" w:rsidRPr="00FC31E8" w:rsidRDefault="00724150" w:rsidP="002A5A1E">
      <w:pPr>
        <w:pStyle w:val="LFTBody"/>
        <w:rPr>
          <w:rFonts w:ascii="Arial" w:hAnsi="Arial" w:cs="Arial"/>
          <w:i/>
        </w:rPr>
      </w:pPr>
      <w:r>
        <w:rPr>
          <w:rFonts w:ascii="Arial" w:hAnsi="Arial" w:cs="Arial"/>
          <w:i/>
        </w:rPr>
        <w:t>In Section XXX Building and Structures, add a new Section XXX</w:t>
      </w:r>
      <w:r w:rsidR="00F3098E">
        <w:rPr>
          <w:rFonts w:ascii="Arial" w:hAnsi="Arial" w:cs="Arial"/>
          <w:i/>
        </w:rPr>
        <w:t>.</w:t>
      </w:r>
      <w:r>
        <w:rPr>
          <w:rFonts w:ascii="Arial" w:hAnsi="Arial" w:cs="Arial"/>
          <w:i/>
        </w:rPr>
        <w:t>X as follows:</w:t>
      </w:r>
      <w:r w:rsidR="00EA3CC2" w:rsidRPr="00FC31E8">
        <w:rPr>
          <w:rFonts w:ascii="Arial" w:hAnsi="Arial" w:cs="Arial"/>
          <w:i/>
        </w:rPr>
        <w:t xml:space="preserve"> </w:t>
      </w:r>
    </w:p>
    <w:p w14:paraId="046BEC29" w14:textId="2826D025" w:rsidR="00EA3CC2" w:rsidRPr="002A5A1E" w:rsidRDefault="00EA3CC2" w:rsidP="002A5A1E">
      <w:pPr>
        <w:pStyle w:val="CommentText"/>
        <w:ind w:left="720"/>
        <w:rPr>
          <w:sz w:val="22"/>
          <w:szCs w:val="22"/>
          <w:u w:val="single"/>
        </w:rPr>
      </w:pPr>
      <w:r w:rsidRPr="002A5A1E">
        <w:rPr>
          <w:b/>
          <w:sz w:val="22"/>
          <w:szCs w:val="22"/>
          <w:u w:val="single"/>
        </w:rPr>
        <w:t>Section XXX</w:t>
      </w:r>
      <w:r w:rsidR="00F3098E" w:rsidRPr="002A5A1E">
        <w:rPr>
          <w:b/>
          <w:sz w:val="22"/>
          <w:szCs w:val="22"/>
          <w:u w:val="single"/>
        </w:rPr>
        <w:t>.</w:t>
      </w:r>
      <w:r w:rsidRPr="002A5A1E">
        <w:rPr>
          <w:b/>
          <w:bCs/>
          <w:sz w:val="22"/>
          <w:szCs w:val="22"/>
          <w:u w:val="single"/>
        </w:rPr>
        <w:t xml:space="preserve">X. </w:t>
      </w:r>
      <w:r w:rsidR="003C3EE6" w:rsidRPr="002A5A1E">
        <w:rPr>
          <w:b/>
          <w:bCs/>
          <w:sz w:val="22"/>
          <w:szCs w:val="22"/>
          <w:u w:val="single"/>
        </w:rPr>
        <w:t>A</w:t>
      </w:r>
      <w:r w:rsidRPr="002A5A1E">
        <w:rPr>
          <w:b/>
          <w:bCs/>
          <w:sz w:val="22"/>
          <w:szCs w:val="22"/>
          <w:u w:val="single"/>
        </w:rPr>
        <w:t xml:space="preserve">ccessory structures. </w:t>
      </w:r>
      <w:r w:rsidR="003C3EE6" w:rsidRPr="002A5A1E">
        <w:rPr>
          <w:bCs/>
          <w:sz w:val="22"/>
          <w:szCs w:val="22"/>
          <w:u w:val="single"/>
        </w:rPr>
        <w:t>A</w:t>
      </w:r>
      <w:r w:rsidRPr="002A5A1E">
        <w:rPr>
          <w:sz w:val="22"/>
          <w:szCs w:val="22"/>
          <w:u w:val="single"/>
        </w:rPr>
        <w:t>ccessory structures are permitted below the base flood elevation provided the accessory structures</w:t>
      </w:r>
      <w:r w:rsidR="003C3EE6" w:rsidRPr="002A5A1E">
        <w:rPr>
          <w:sz w:val="22"/>
          <w:szCs w:val="22"/>
          <w:u w:val="single"/>
        </w:rPr>
        <w:t xml:space="preserve"> are used only for parking or storage and</w:t>
      </w:r>
      <w:r w:rsidRPr="002A5A1E">
        <w:rPr>
          <w:sz w:val="22"/>
          <w:szCs w:val="22"/>
          <w:u w:val="single"/>
        </w:rPr>
        <w:t xml:space="preserve">: </w:t>
      </w:r>
    </w:p>
    <w:p w14:paraId="3B4F9EB6" w14:textId="686CD48B" w:rsidR="00EA3CC2" w:rsidRPr="002A5A1E" w:rsidRDefault="002A5A1E" w:rsidP="002A5A1E">
      <w:pPr>
        <w:widowControl w:val="0"/>
        <w:autoSpaceDE w:val="0"/>
        <w:autoSpaceDN w:val="0"/>
        <w:adjustRightInd w:val="0"/>
        <w:spacing w:before="120"/>
        <w:ind w:left="1080"/>
        <w:rPr>
          <w:rFonts w:ascii="Arial" w:hAnsi="Arial" w:cs="Arial"/>
          <w:u w:val="single"/>
        </w:rPr>
      </w:pPr>
      <w:r>
        <w:rPr>
          <w:rFonts w:ascii="Arial" w:hAnsi="Arial" w:cs="Arial"/>
          <w:u w:val="single"/>
        </w:rPr>
        <w:t xml:space="preserve">(1)  </w:t>
      </w:r>
      <w:r w:rsidR="00FA3809" w:rsidRPr="002A5A1E">
        <w:rPr>
          <w:rFonts w:ascii="Arial" w:hAnsi="Arial" w:cs="Arial"/>
          <w:u w:val="single"/>
        </w:rPr>
        <w:t xml:space="preserve">If located in </w:t>
      </w:r>
      <w:r w:rsidR="00EA3CC2" w:rsidRPr="002A5A1E">
        <w:rPr>
          <w:rFonts w:ascii="Arial" w:hAnsi="Arial" w:cs="Arial"/>
          <w:u w:val="single"/>
        </w:rPr>
        <w:t>special flood hazard areas (Zone A/AE) other t</w:t>
      </w:r>
      <w:r w:rsidR="00FA3809" w:rsidRPr="002A5A1E">
        <w:rPr>
          <w:rFonts w:ascii="Arial" w:hAnsi="Arial" w:cs="Arial"/>
          <w:u w:val="single"/>
        </w:rPr>
        <w:t>han coastal high hazard areas, are</w:t>
      </w:r>
      <w:r w:rsidR="008B48FB" w:rsidRPr="002A5A1E">
        <w:rPr>
          <w:rFonts w:ascii="Arial" w:hAnsi="Arial" w:cs="Arial"/>
          <w:u w:val="single"/>
        </w:rPr>
        <w:t xml:space="preserve"> one-story and</w:t>
      </w:r>
      <w:r w:rsidR="00FA3809" w:rsidRPr="002A5A1E">
        <w:rPr>
          <w:rFonts w:ascii="Arial" w:hAnsi="Arial" w:cs="Arial"/>
          <w:u w:val="single"/>
        </w:rPr>
        <w:t xml:space="preserve"> not larger than </w:t>
      </w:r>
      <w:r w:rsidR="008B48FB" w:rsidRPr="002A5A1E">
        <w:rPr>
          <w:rFonts w:ascii="Arial" w:hAnsi="Arial" w:cs="Arial"/>
          <w:u w:val="single"/>
        </w:rPr>
        <w:t>600 sq. ft.</w:t>
      </w:r>
    </w:p>
    <w:p w14:paraId="54EDBCFC" w14:textId="0F087FC4" w:rsidR="00FA3809" w:rsidRPr="002A5A1E" w:rsidRDefault="002A5A1E" w:rsidP="002A5A1E">
      <w:pPr>
        <w:widowControl w:val="0"/>
        <w:autoSpaceDE w:val="0"/>
        <w:autoSpaceDN w:val="0"/>
        <w:adjustRightInd w:val="0"/>
        <w:spacing w:before="120"/>
        <w:ind w:left="1080"/>
        <w:rPr>
          <w:rFonts w:ascii="Arial" w:hAnsi="Arial" w:cs="Arial"/>
          <w:u w:val="single"/>
        </w:rPr>
      </w:pPr>
      <w:r>
        <w:rPr>
          <w:rFonts w:ascii="Arial" w:hAnsi="Arial" w:cs="Arial"/>
          <w:u w:val="single"/>
        </w:rPr>
        <w:t xml:space="preserve">(2) </w:t>
      </w:r>
      <w:r w:rsidR="00FA3809" w:rsidRPr="002A5A1E">
        <w:rPr>
          <w:rFonts w:ascii="Arial" w:hAnsi="Arial" w:cs="Arial"/>
          <w:u w:val="single"/>
        </w:rPr>
        <w:t>If located in special flood hazard areas (Zone A/AE) other than coastal high hazard areas, have flood openings in accordance with Section R322.2 of the Florida Building Code, Residential.</w:t>
      </w:r>
    </w:p>
    <w:p w14:paraId="78888055" w14:textId="7A24B24D" w:rsidR="00EA3CC2" w:rsidRPr="002A5A1E" w:rsidRDefault="002A5A1E" w:rsidP="002A5A1E">
      <w:pPr>
        <w:widowControl w:val="0"/>
        <w:autoSpaceDE w:val="0"/>
        <w:autoSpaceDN w:val="0"/>
        <w:adjustRightInd w:val="0"/>
        <w:spacing w:before="120"/>
        <w:ind w:left="1080"/>
        <w:rPr>
          <w:rFonts w:ascii="Arial" w:hAnsi="Arial" w:cs="Arial"/>
        </w:rPr>
      </w:pPr>
      <w:r>
        <w:rPr>
          <w:rFonts w:ascii="Arial" w:hAnsi="Arial" w:cs="Arial"/>
          <w:u w:val="single"/>
        </w:rPr>
        <w:t xml:space="preserve">(3) </w:t>
      </w:r>
      <w:r w:rsidR="00FA3809" w:rsidRPr="002A5A1E">
        <w:rPr>
          <w:rFonts w:ascii="Arial" w:hAnsi="Arial" w:cs="Arial"/>
          <w:u w:val="single"/>
        </w:rPr>
        <w:t>If located in</w:t>
      </w:r>
      <w:r w:rsidR="00EA3CC2" w:rsidRPr="002A5A1E">
        <w:rPr>
          <w:rFonts w:ascii="Arial" w:hAnsi="Arial" w:cs="Arial"/>
          <w:u w:val="single"/>
        </w:rPr>
        <w:t xml:space="preserve"> coastal high hazard areas (Zone V/VE</w:t>
      </w:r>
      <w:r w:rsidR="00FA3809" w:rsidRPr="002A5A1E">
        <w:rPr>
          <w:rFonts w:ascii="Arial" w:hAnsi="Arial" w:cs="Arial"/>
          <w:u w:val="single"/>
        </w:rPr>
        <w:t xml:space="preserve">), </w:t>
      </w:r>
      <w:r w:rsidR="00F84653" w:rsidRPr="002A5A1E">
        <w:rPr>
          <w:rFonts w:ascii="Arial" w:hAnsi="Arial" w:cs="Arial"/>
          <w:noProof/>
          <w:u w:val="single"/>
        </w:rPr>
        <w:t xml:space="preserve">are not located below elevated buildings and </w:t>
      </w:r>
      <w:r w:rsidR="00FA3809" w:rsidRPr="002A5A1E">
        <w:rPr>
          <w:rFonts w:ascii="Arial" w:hAnsi="Arial" w:cs="Arial"/>
          <w:u w:val="single"/>
        </w:rPr>
        <w:t>are not larger than 100 sq. ft.</w:t>
      </w:r>
      <w:ins w:id="0" w:author="RCQuinn" w:date="2020-11-02T06:41:00Z">
        <w:r w:rsidR="001A4D2D" w:rsidRPr="002A5A1E">
          <w:rPr>
            <w:rFonts w:ascii="Arial" w:hAnsi="Arial" w:cs="Arial"/>
          </w:rPr>
          <w:t xml:space="preserve"> [DELETE (3) IF </w:t>
        </w:r>
      </w:ins>
      <w:ins w:id="1" w:author="RCQuinn" w:date="2020-11-02T06:42:00Z">
        <w:r w:rsidR="001A4D2D" w:rsidRPr="002A5A1E">
          <w:rPr>
            <w:rFonts w:ascii="Arial" w:hAnsi="Arial" w:cs="Arial"/>
          </w:rPr>
          <w:t xml:space="preserve">COMMUNITY HAS </w:t>
        </w:r>
      </w:ins>
      <w:ins w:id="2" w:author="RCQuinn" w:date="2020-11-02T06:41:00Z">
        <w:r w:rsidR="001A4D2D" w:rsidRPr="002A5A1E">
          <w:rPr>
            <w:rFonts w:ascii="Arial" w:hAnsi="Arial" w:cs="Arial"/>
          </w:rPr>
          <w:t>ONLY ZONE A/AE]</w:t>
        </w:r>
      </w:ins>
    </w:p>
    <w:p w14:paraId="27B04361" w14:textId="2C1CDFC8" w:rsidR="00EA3CC2" w:rsidRPr="002A5A1E" w:rsidRDefault="002A5A1E" w:rsidP="002A5A1E">
      <w:pPr>
        <w:widowControl w:val="0"/>
        <w:autoSpaceDE w:val="0"/>
        <w:autoSpaceDN w:val="0"/>
        <w:adjustRightInd w:val="0"/>
        <w:spacing w:before="120"/>
        <w:ind w:left="1080"/>
        <w:rPr>
          <w:rFonts w:ascii="Arial" w:hAnsi="Arial" w:cs="Arial"/>
          <w:u w:val="single"/>
        </w:rPr>
      </w:pPr>
      <w:r>
        <w:rPr>
          <w:rFonts w:ascii="Arial" w:hAnsi="Arial" w:cs="Arial"/>
          <w:u w:val="single"/>
        </w:rPr>
        <w:t xml:space="preserve">(4) </w:t>
      </w:r>
      <w:r w:rsidR="00EA3CC2" w:rsidRPr="002A5A1E">
        <w:rPr>
          <w:rFonts w:ascii="Arial" w:hAnsi="Arial" w:cs="Arial"/>
          <w:u w:val="single"/>
        </w:rPr>
        <w:t xml:space="preserve">Are anchored to resist flotation, collapse or lateral movement resulting from flood loads. </w:t>
      </w:r>
    </w:p>
    <w:p w14:paraId="4715A20C" w14:textId="14AC2576" w:rsidR="00EA3CC2" w:rsidRPr="002A5A1E" w:rsidRDefault="002A5A1E" w:rsidP="002A5A1E">
      <w:pPr>
        <w:widowControl w:val="0"/>
        <w:autoSpaceDE w:val="0"/>
        <w:autoSpaceDN w:val="0"/>
        <w:adjustRightInd w:val="0"/>
        <w:spacing w:before="120"/>
        <w:ind w:left="1080"/>
        <w:rPr>
          <w:rFonts w:ascii="Arial" w:hAnsi="Arial" w:cs="Arial"/>
          <w:u w:val="single"/>
        </w:rPr>
      </w:pPr>
      <w:r>
        <w:rPr>
          <w:rFonts w:ascii="Arial" w:hAnsi="Arial" w:cs="Arial"/>
          <w:u w:val="single"/>
        </w:rPr>
        <w:t xml:space="preserve">(5) </w:t>
      </w:r>
      <w:r w:rsidR="00EA3CC2" w:rsidRPr="002A5A1E">
        <w:rPr>
          <w:rFonts w:ascii="Arial" w:hAnsi="Arial" w:cs="Arial"/>
          <w:u w:val="single"/>
        </w:rPr>
        <w:t>Have flood damage-resistant materials used below the base flood elevation</w:t>
      </w:r>
      <w:r w:rsidR="00243416" w:rsidRPr="002A5A1E">
        <w:rPr>
          <w:rFonts w:ascii="Arial" w:hAnsi="Arial" w:cs="Arial"/>
          <w:u w:val="single"/>
        </w:rPr>
        <w:t xml:space="preserve"> plus one (1) foot</w:t>
      </w:r>
      <w:r w:rsidR="00EA3CC2" w:rsidRPr="002A5A1E">
        <w:rPr>
          <w:rFonts w:ascii="Arial" w:hAnsi="Arial" w:cs="Arial"/>
          <w:u w:val="single"/>
        </w:rPr>
        <w:t>.</w:t>
      </w:r>
    </w:p>
    <w:p w14:paraId="23F68FEF" w14:textId="6A2851CF" w:rsidR="00EA3CC2" w:rsidRPr="002A5A1E" w:rsidRDefault="002A5A1E" w:rsidP="002A5A1E">
      <w:pPr>
        <w:widowControl w:val="0"/>
        <w:autoSpaceDE w:val="0"/>
        <w:autoSpaceDN w:val="0"/>
        <w:adjustRightInd w:val="0"/>
        <w:spacing w:before="120"/>
        <w:ind w:left="1080"/>
        <w:rPr>
          <w:rFonts w:ascii="Arial" w:hAnsi="Arial" w:cs="Arial"/>
          <w:u w:val="single"/>
        </w:rPr>
      </w:pPr>
      <w:r>
        <w:rPr>
          <w:rFonts w:ascii="Arial" w:hAnsi="Arial" w:cs="Arial"/>
          <w:bCs/>
          <w:u w:val="single"/>
        </w:rPr>
        <w:t xml:space="preserve">(6) </w:t>
      </w:r>
      <w:r w:rsidR="00EA3CC2" w:rsidRPr="002A5A1E">
        <w:rPr>
          <w:rFonts w:ascii="Arial" w:hAnsi="Arial" w:cs="Arial"/>
          <w:bCs/>
          <w:u w:val="single"/>
        </w:rPr>
        <w:t>Have mechanical, plumbing and electrical systems, including plumbing fixtures, elevated to or above the base flood elevation</w:t>
      </w:r>
      <w:r w:rsidR="00243416" w:rsidRPr="002A5A1E">
        <w:rPr>
          <w:rFonts w:ascii="Arial" w:hAnsi="Arial" w:cs="Arial"/>
          <w:bCs/>
          <w:u w:val="single"/>
        </w:rPr>
        <w:t xml:space="preserve"> </w:t>
      </w:r>
      <w:r w:rsidR="00243416" w:rsidRPr="002A5A1E">
        <w:rPr>
          <w:rFonts w:ascii="Arial" w:hAnsi="Arial" w:cs="Arial"/>
          <w:u w:val="single"/>
        </w:rPr>
        <w:t>plus one (1) foot</w:t>
      </w:r>
      <w:r w:rsidR="00EA3CC2" w:rsidRPr="002A5A1E">
        <w:rPr>
          <w:rFonts w:ascii="Arial" w:hAnsi="Arial" w:cs="Arial"/>
          <w:bCs/>
          <w:u w:val="single"/>
        </w:rPr>
        <w:t>.</w:t>
      </w:r>
    </w:p>
    <w:p w14:paraId="198DD09D" w14:textId="3A8DE068" w:rsidR="006A5CA5" w:rsidRPr="005D3657" w:rsidRDefault="006A5CA5" w:rsidP="00507403">
      <w:pPr>
        <w:spacing w:before="240"/>
        <w:rPr>
          <w:rFonts w:ascii="Arial" w:hAnsi="Arial" w:cs="Arial"/>
          <w:b/>
        </w:rPr>
      </w:pPr>
      <w:r w:rsidRPr="005D3657">
        <w:rPr>
          <w:rFonts w:ascii="Arial" w:hAnsi="Arial" w:cs="Arial"/>
          <w:b/>
        </w:rPr>
        <w:t xml:space="preserve">SECTION </w:t>
      </w:r>
      <w:r w:rsidR="00EA3CC2">
        <w:rPr>
          <w:rFonts w:ascii="Arial" w:hAnsi="Arial" w:cs="Arial"/>
          <w:b/>
        </w:rPr>
        <w:t>2</w:t>
      </w:r>
      <w:r w:rsidRPr="005D3657">
        <w:rPr>
          <w:rFonts w:ascii="Arial" w:hAnsi="Arial" w:cs="Arial"/>
          <w:b/>
        </w:rPr>
        <w:t>.  APPLICABILITY.</w:t>
      </w:r>
    </w:p>
    <w:p w14:paraId="7088D107" w14:textId="67BC01D4" w:rsidR="006A5CA5" w:rsidRPr="00D8462B" w:rsidRDefault="006A5CA5" w:rsidP="006A5CA5">
      <w:pPr>
        <w:rPr>
          <w:rFonts w:ascii="Arial" w:hAnsi="Arial" w:cs="Arial"/>
          <w:b/>
        </w:rPr>
      </w:pPr>
      <w:r w:rsidRPr="005D3657">
        <w:rPr>
          <w:rFonts w:ascii="Arial" w:hAnsi="Arial" w:cs="Arial"/>
        </w:rPr>
        <w:t xml:space="preserve">For the purposes of jurisdictional applicability, this ordinance </w:t>
      </w:r>
      <w:r w:rsidRPr="00D8462B">
        <w:rPr>
          <w:rFonts w:ascii="Arial" w:hAnsi="Arial" w:cs="Arial"/>
        </w:rPr>
        <w:t xml:space="preserve">shall apply in </w:t>
      </w:r>
      <w:r w:rsidRPr="00D8462B">
        <w:rPr>
          <w:rFonts w:ascii="Arial" w:hAnsi="Arial" w:cs="Arial"/>
          <w:b/>
        </w:rPr>
        <w:t>{insert name of community or all unincorporated areas of the county}</w:t>
      </w:r>
      <w:r w:rsidRPr="00D8462B">
        <w:rPr>
          <w:rFonts w:ascii="Arial" w:hAnsi="Arial" w:cs="Arial"/>
        </w:rPr>
        <w:t xml:space="preserve">.  This ordinance shall apply to all applications for </w:t>
      </w:r>
      <w:r w:rsidR="00EA3CC2">
        <w:rPr>
          <w:rFonts w:ascii="Arial" w:hAnsi="Arial" w:cs="Arial"/>
        </w:rPr>
        <w:t>accessory structures in special flood hazard areas submitted</w:t>
      </w:r>
      <w:r w:rsidRPr="00D8462B">
        <w:rPr>
          <w:rFonts w:ascii="Arial" w:hAnsi="Arial" w:cs="Arial"/>
        </w:rPr>
        <w:t xml:space="preserve"> on or after the effective date of this ordinance.</w:t>
      </w:r>
    </w:p>
    <w:p w14:paraId="4F69414B" w14:textId="04DD36C2" w:rsidR="006A5CA5" w:rsidRPr="00D8462B" w:rsidRDefault="006A5CA5" w:rsidP="006A5CA5">
      <w:pPr>
        <w:rPr>
          <w:rFonts w:ascii="Arial" w:hAnsi="Arial" w:cs="Arial"/>
        </w:rPr>
      </w:pPr>
      <w:r w:rsidRPr="00D8462B">
        <w:rPr>
          <w:rFonts w:ascii="Arial" w:hAnsi="Arial" w:cs="Arial"/>
          <w:b/>
        </w:rPr>
        <w:t xml:space="preserve">SECTION </w:t>
      </w:r>
      <w:r w:rsidR="00EA3CC2">
        <w:rPr>
          <w:rFonts w:ascii="Arial" w:hAnsi="Arial" w:cs="Arial"/>
          <w:b/>
        </w:rPr>
        <w:t>3</w:t>
      </w:r>
      <w:r w:rsidRPr="00D8462B">
        <w:rPr>
          <w:rFonts w:ascii="Arial" w:hAnsi="Arial" w:cs="Arial"/>
          <w:b/>
        </w:rPr>
        <w:t>.  INCLUSION INTO THE CODE OF ORDINANCES.</w:t>
      </w:r>
    </w:p>
    <w:p w14:paraId="13FAA9AC" w14:textId="43DA19EC" w:rsidR="006A5CA5" w:rsidRPr="005D3657" w:rsidRDefault="006A5CA5" w:rsidP="006A5CA5">
      <w:pPr>
        <w:rPr>
          <w:rFonts w:ascii="Arial" w:hAnsi="Arial" w:cs="Arial"/>
        </w:rPr>
      </w:pPr>
      <w:r w:rsidRPr="00D8462B">
        <w:rPr>
          <w:rFonts w:ascii="Arial" w:hAnsi="Arial" w:cs="Arial"/>
        </w:rPr>
        <w:t xml:space="preserve">It is the intent of the </w:t>
      </w:r>
      <w:r w:rsidRPr="00D8462B">
        <w:rPr>
          <w:rFonts w:ascii="Arial" w:hAnsi="Arial" w:cs="Arial"/>
          <w:b/>
        </w:rPr>
        <w:t>{community’s governing body}</w:t>
      </w:r>
      <w:r w:rsidRPr="00D8462B">
        <w:rPr>
          <w:rFonts w:ascii="Arial" w:hAnsi="Arial" w:cs="Arial"/>
        </w:rPr>
        <w:t xml:space="preserve"> that the provisions </w:t>
      </w:r>
      <w:r w:rsidRPr="005D3657">
        <w:rPr>
          <w:rFonts w:ascii="Arial" w:hAnsi="Arial" w:cs="Arial"/>
        </w:rPr>
        <w:t>of this ordinance shall become and be made a part of the</w:t>
      </w:r>
      <w:r w:rsidRPr="00510B8E">
        <w:rPr>
          <w:rFonts w:ascii="Arial" w:hAnsi="Arial" w:cs="Arial"/>
          <w:color w:val="0000FF"/>
        </w:rPr>
        <w:t xml:space="preserve"> </w:t>
      </w:r>
      <w:r w:rsidRPr="00EA3CC2">
        <w:rPr>
          <w:rFonts w:ascii="Arial" w:hAnsi="Arial" w:cs="Arial"/>
          <w:b/>
        </w:rPr>
        <w:t>{name of community’s}</w:t>
      </w:r>
      <w:r w:rsidRPr="00EA3CC2">
        <w:rPr>
          <w:rFonts w:ascii="Arial" w:hAnsi="Arial" w:cs="Arial"/>
        </w:rPr>
        <w:t xml:space="preserve"> </w:t>
      </w:r>
      <w:r w:rsidRPr="005D3657">
        <w:rPr>
          <w:rFonts w:ascii="Arial" w:hAnsi="Arial" w:cs="Arial"/>
        </w:rPr>
        <w:t>Code of Ordinances, and that the sections of this ordinance may be renumbered or re</w:t>
      </w:r>
      <w:r w:rsidR="0025652A">
        <w:rPr>
          <w:rFonts w:ascii="Arial" w:hAnsi="Arial" w:cs="Arial"/>
        </w:rPr>
        <w:t>-</w:t>
      </w:r>
      <w:r w:rsidRPr="005D3657">
        <w:rPr>
          <w:rFonts w:ascii="Arial" w:hAnsi="Arial" w:cs="Arial"/>
        </w:rPr>
        <w:t>lettered and the word “ordinance” may be changed to “section,” “article,” “regulation,” or such other appropriate word or phrase in order to accomplish such intentions.</w:t>
      </w:r>
    </w:p>
    <w:p w14:paraId="06CEB159" w14:textId="16D37437" w:rsidR="006A5CA5" w:rsidRPr="005D3657" w:rsidRDefault="006A5CA5" w:rsidP="006A5CA5">
      <w:pPr>
        <w:rPr>
          <w:rFonts w:ascii="Arial" w:hAnsi="Arial" w:cs="Arial"/>
          <w:b/>
        </w:rPr>
      </w:pPr>
      <w:r w:rsidRPr="005D3657">
        <w:rPr>
          <w:rFonts w:ascii="Arial" w:hAnsi="Arial" w:cs="Arial"/>
          <w:b/>
        </w:rPr>
        <w:t xml:space="preserve">SECTION </w:t>
      </w:r>
      <w:r w:rsidR="00EA3CC2">
        <w:rPr>
          <w:rFonts w:ascii="Arial" w:hAnsi="Arial" w:cs="Arial"/>
          <w:b/>
        </w:rPr>
        <w:t>4</w:t>
      </w:r>
      <w:r w:rsidRPr="005D3657">
        <w:rPr>
          <w:rFonts w:ascii="Arial" w:hAnsi="Arial" w:cs="Arial"/>
          <w:b/>
        </w:rPr>
        <w:t>.  SEVERABILITY.</w:t>
      </w:r>
    </w:p>
    <w:p w14:paraId="427663D8" w14:textId="77777777" w:rsidR="006A5CA5" w:rsidRPr="005D3657" w:rsidRDefault="006A5CA5" w:rsidP="006A5CA5">
      <w:pPr>
        <w:tabs>
          <w:tab w:val="left" w:pos="-720"/>
        </w:tabs>
        <w:suppressAutoHyphens/>
        <w:outlineLvl w:val="0"/>
        <w:rPr>
          <w:rFonts w:ascii="Arial" w:hAnsi="Arial" w:cs="Arial"/>
        </w:rPr>
      </w:pPr>
      <w:r w:rsidRPr="005D3657">
        <w:rPr>
          <w:rFonts w:ascii="Arial" w:hAnsi="Arial" w:cs="Arial"/>
          <w:bCs/>
        </w:rPr>
        <w:t>I</w:t>
      </w:r>
      <w:r w:rsidRPr="005D3657">
        <w:rPr>
          <w:rFonts w:ascii="Arial" w:hAnsi="Arial" w:cs="Arial"/>
        </w:rPr>
        <w:t>f any section, subsection, sentence, clause or phrase of this ordinance is, for any reason, declared by the courts to be unconstitutional or invalid, such decision shall not affect the validity of the ordinance as a whole, or any part thereof, other than the part so declared.</w:t>
      </w:r>
    </w:p>
    <w:p w14:paraId="26228161" w14:textId="2412A531" w:rsidR="006A5CA5" w:rsidRPr="005D3657" w:rsidRDefault="006A5CA5" w:rsidP="006A5CA5">
      <w:pPr>
        <w:rPr>
          <w:rFonts w:ascii="Arial" w:hAnsi="Arial" w:cs="Arial"/>
          <w:b/>
        </w:rPr>
      </w:pPr>
      <w:r w:rsidRPr="005D3657">
        <w:rPr>
          <w:rFonts w:ascii="Arial" w:hAnsi="Arial" w:cs="Arial"/>
          <w:b/>
        </w:rPr>
        <w:t xml:space="preserve">SECTION </w:t>
      </w:r>
      <w:r w:rsidR="00EA3CC2">
        <w:rPr>
          <w:rFonts w:ascii="Arial" w:hAnsi="Arial" w:cs="Arial"/>
          <w:b/>
        </w:rPr>
        <w:t>5</w:t>
      </w:r>
      <w:r w:rsidRPr="005D3657">
        <w:rPr>
          <w:rFonts w:ascii="Arial" w:hAnsi="Arial" w:cs="Arial"/>
          <w:b/>
        </w:rPr>
        <w:t>.  EFFECTIVE DATE.</w:t>
      </w:r>
    </w:p>
    <w:p w14:paraId="14CA28ED" w14:textId="77777777" w:rsidR="006A5CA5" w:rsidRPr="00EA3CC2" w:rsidRDefault="006A5CA5" w:rsidP="006A5CA5">
      <w:pPr>
        <w:rPr>
          <w:rFonts w:ascii="Arial" w:hAnsi="Arial" w:cs="Arial"/>
          <w:b/>
        </w:rPr>
      </w:pPr>
      <w:r w:rsidRPr="00EA3CC2">
        <w:rPr>
          <w:rFonts w:ascii="Arial" w:hAnsi="Arial" w:cs="Arial"/>
        </w:rPr>
        <w:t xml:space="preserve">This ordinance shall take effect on </w:t>
      </w:r>
      <w:r w:rsidRPr="00EA3CC2">
        <w:rPr>
          <w:rFonts w:ascii="Arial" w:hAnsi="Arial" w:cs="Arial"/>
          <w:b/>
        </w:rPr>
        <w:t>{insert date}.</w:t>
      </w:r>
    </w:p>
    <w:p w14:paraId="3FA0066F" w14:textId="3568AEE2" w:rsidR="00B240DC" w:rsidRPr="00B240DC" w:rsidRDefault="00B240DC" w:rsidP="00B240DC">
      <w:pPr>
        <w:jc w:val="center"/>
        <w:rPr>
          <w:rFonts w:ascii="Arial" w:hAnsi="Arial" w:cs="New Baskerville"/>
          <w:i/>
          <w:sz w:val="23"/>
          <w:szCs w:val="23"/>
        </w:rPr>
        <w:sectPr w:rsidR="00B240DC" w:rsidRPr="00B240DC" w:rsidSect="00E75AFC">
          <w:pgSz w:w="12240" w:h="15840"/>
          <w:pgMar w:top="1152" w:right="1440" w:bottom="1152" w:left="1440" w:header="576" w:footer="576" w:gutter="0"/>
          <w:cols w:space="720"/>
          <w:docGrid w:linePitch="360"/>
        </w:sectPr>
      </w:pPr>
      <w:r w:rsidRPr="00B240DC">
        <w:rPr>
          <w:rStyle w:val="A9"/>
          <w:rFonts w:ascii="Arial" w:hAnsi="Arial"/>
          <w:i/>
          <w:color w:val="auto"/>
          <w:u w:val="none"/>
        </w:rPr>
        <w:t>Use community’s standard signature block</w:t>
      </w:r>
    </w:p>
    <w:p w14:paraId="637C3E2C" w14:textId="13FC19DB" w:rsidR="00E27D9E" w:rsidRDefault="00310B5F" w:rsidP="00E27D9E">
      <w:pPr>
        <w:jc w:val="right"/>
        <w:rPr>
          <w:rFonts w:ascii="Times New Roman" w:hAnsi="Times New Roman" w:cs="Times New Roman"/>
          <w:b/>
          <w:sz w:val="28"/>
          <w:szCs w:val="28"/>
        </w:rPr>
      </w:pPr>
      <w:r w:rsidRPr="00E06EEF">
        <w:rPr>
          <w:noProof/>
          <w:sz w:val="24"/>
          <w:szCs w:val="24"/>
        </w:rPr>
        <w:lastRenderedPageBreak/>
        <mc:AlternateContent>
          <mc:Choice Requires="wps">
            <w:drawing>
              <wp:anchor distT="91440" distB="91440" distL="114300" distR="114300" simplePos="0" relativeHeight="251679744" behindDoc="0" locked="0" layoutInCell="1" allowOverlap="1" wp14:anchorId="3AFCEC71" wp14:editId="31304EA9">
                <wp:simplePos x="0" y="0"/>
                <wp:positionH relativeFrom="margin">
                  <wp:posOffset>3667125</wp:posOffset>
                </wp:positionH>
                <wp:positionV relativeFrom="paragraph">
                  <wp:posOffset>327660</wp:posOffset>
                </wp:positionV>
                <wp:extent cx="2310765" cy="1933575"/>
                <wp:effectExtent l="0" t="0" r="0" b="9525"/>
                <wp:wrapSquare wrapText="bothSides"/>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5A6E1" w14:textId="77777777" w:rsidR="00310B5F" w:rsidRPr="00310B5F" w:rsidRDefault="00310B5F" w:rsidP="00310B5F">
                            <w:pPr>
                              <w:pBdr>
                                <w:top w:val="single" w:sz="24" w:space="8" w:color="5B9BD5" w:themeColor="accent1"/>
                                <w:bottom w:val="single" w:sz="24" w:space="8" w:color="5B9BD5" w:themeColor="accent1"/>
                              </w:pBdr>
                              <w:rPr>
                                <w:rFonts w:cstheme="minorHAnsi"/>
                                <w:color w:val="FF0000"/>
                              </w:rPr>
                            </w:pPr>
                            <w:r w:rsidRPr="00310B5F">
                              <w:rPr>
                                <w:rFonts w:cstheme="minorHAnsi"/>
                                <w:b/>
                                <w:color w:val="FF0000"/>
                              </w:rPr>
                              <w:t xml:space="preserve">Please Note! </w:t>
                            </w:r>
                            <w:r w:rsidRPr="00310B5F">
                              <w:rPr>
                                <w:rFonts w:cstheme="minorHAnsi"/>
                                <w:color w:val="FF0000"/>
                              </w:rPr>
                              <w:t xml:space="preserve">All communities that elect to modify regulations </w:t>
                            </w:r>
                            <w:r w:rsidRPr="00310B5F">
                              <w:rPr>
                                <w:rFonts w:cstheme="minorHAnsi"/>
                                <w:color w:val="FF0000"/>
                                <w:u w:val="single"/>
                              </w:rPr>
                              <w:t>must</w:t>
                            </w:r>
                            <w:r w:rsidRPr="00310B5F">
                              <w:rPr>
                                <w:rFonts w:cstheme="minorHAnsi"/>
                                <w:color w:val="FF0000"/>
                              </w:rPr>
                              <w:t xml:space="preserve"> submit draft ordinances to the SFMO at least 30 days before the first reading. </w:t>
                            </w:r>
                          </w:p>
                          <w:p w14:paraId="49AFC966" w14:textId="77777777" w:rsidR="00310B5F" w:rsidRPr="0084777B" w:rsidRDefault="00310B5F" w:rsidP="00310B5F">
                            <w:pPr>
                              <w:pBdr>
                                <w:top w:val="single" w:sz="24" w:space="8" w:color="5B9BD5" w:themeColor="accent1"/>
                                <w:bottom w:val="single" w:sz="24" w:space="8" w:color="5B9BD5" w:themeColor="accent1"/>
                              </w:pBdr>
                              <w:spacing w:after="0" w:line="240" w:lineRule="auto"/>
                              <w:rPr>
                                <w:rFonts w:cstheme="minorHAnsi"/>
                                <w:i/>
                                <w:iCs/>
                                <w:color w:val="5B9BD5" w:themeColor="accent1"/>
                              </w:rPr>
                            </w:pPr>
                            <w:r>
                              <w:rPr>
                                <w:rFonts w:cstheme="minorHAnsi"/>
                              </w:rPr>
                              <w:t>Please put the community name in the subject line and send</w:t>
                            </w:r>
                            <w:r w:rsidRPr="0084777B">
                              <w:rPr>
                                <w:rFonts w:cstheme="minorHAnsi"/>
                              </w:rPr>
                              <w:t xml:space="preserve"> to </w:t>
                            </w:r>
                            <w:hyperlink r:id="rId22" w:history="1">
                              <w:r w:rsidRPr="0025124E">
                                <w:rPr>
                                  <w:rStyle w:val="Hyperlink"/>
                                  <w:rFonts w:cstheme="minorHAnsi"/>
                                </w:rPr>
                                <w:t>floods@em.myflorida.com</w:t>
                              </w:r>
                            </w:hyperlink>
                            <w:r>
                              <w:rPr>
                                <w:rFonts w:cstheme="minorHAns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CEC71" id="_x0000_s1030" type="#_x0000_t202" style="position:absolute;left:0;text-align:left;margin-left:288.75pt;margin-top:25.8pt;width:181.95pt;height:152.25pt;z-index:2516797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GaugIAAMI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" filled="f" stroked="f">
                <v:textbox>
                  <w:txbxContent>
                    <w:p w14:paraId="3015A6E1" w14:textId="77777777" w:rsidR="00310B5F" w:rsidRPr="00310B5F" w:rsidRDefault="00310B5F" w:rsidP="00310B5F">
                      <w:pPr>
                        <w:pBdr>
                          <w:top w:val="single" w:sz="24" w:space="8" w:color="5B9BD5" w:themeColor="accent1"/>
                          <w:bottom w:val="single" w:sz="24" w:space="8" w:color="5B9BD5" w:themeColor="accent1"/>
                        </w:pBdr>
                        <w:rPr>
                          <w:rFonts w:cstheme="minorHAnsi"/>
                          <w:color w:val="FF0000"/>
                        </w:rPr>
                      </w:pPr>
                      <w:r w:rsidRPr="00310B5F">
                        <w:rPr>
                          <w:rFonts w:cstheme="minorHAnsi"/>
                          <w:b/>
                          <w:color w:val="FF0000"/>
                        </w:rPr>
                        <w:t xml:space="preserve">Please Note! </w:t>
                      </w:r>
                      <w:r w:rsidRPr="00310B5F">
                        <w:rPr>
                          <w:rFonts w:cstheme="minorHAnsi"/>
                          <w:color w:val="FF0000"/>
                        </w:rPr>
                        <w:t xml:space="preserve">All communities that elect to modify regulations </w:t>
                      </w:r>
                      <w:r w:rsidRPr="00310B5F">
                        <w:rPr>
                          <w:rFonts w:cstheme="minorHAnsi"/>
                          <w:color w:val="FF0000"/>
                          <w:u w:val="single"/>
                        </w:rPr>
                        <w:t>must</w:t>
                      </w:r>
                      <w:r w:rsidRPr="00310B5F">
                        <w:rPr>
                          <w:rFonts w:cstheme="minorHAnsi"/>
                          <w:color w:val="FF0000"/>
                        </w:rPr>
                        <w:t xml:space="preserve"> submit draft ordinances to the SFMO at least 30 days before the first reading. </w:t>
                      </w:r>
                    </w:p>
                    <w:p w14:paraId="49AFC966" w14:textId="77777777" w:rsidR="00310B5F" w:rsidRPr="0084777B" w:rsidRDefault="00310B5F" w:rsidP="00310B5F">
                      <w:pPr>
                        <w:pBdr>
                          <w:top w:val="single" w:sz="24" w:space="8" w:color="5B9BD5" w:themeColor="accent1"/>
                          <w:bottom w:val="single" w:sz="24" w:space="8" w:color="5B9BD5" w:themeColor="accent1"/>
                        </w:pBdr>
                        <w:spacing w:after="0" w:line="240" w:lineRule="auto"/>
                        <w:rPr>
                          <w:rFonts w:cstheme="minorHAnsi"/>
                          <w:i/>
                          <w:iCs/>
                          <w:color w:val="5B9BD5" w:themeColor="accent1"/>
                        </w:rPr>
                      </w:pPr>
                      <w:r>
                        <w:rPr>
                          <w:rFonts w:cstheme="minorHAnsi"/>
                        </w:rPr>
                        <w:t>Please put the community name in the subject line and send</w:t>
                      </w:r>
                      <w:r w:rsidRPr="0084777B">
                        <w:rPr>
                          <w:rFonts w:cstheme="minorHAnsi"/>
                        </w:rPr>
                        <w:t xml:space="preserve"> to </w:t>
                      </w:r>
                      <w:hyperlink r:id="rId23" w:history="1">
                        <w:r w:rsidRPr="0025124E">
                          <w:rPr>
                            <w:rStyle w:val="Hyperlink"/>
                            <w:rFonts w:cstheme="minorHAnsi"/>
                          </w:rPr>
                          <w:t>floods@em.myflorida.com</w:t>
                        </w:r>
                      </w:hyperlink>
                      <w:r>
                        <w:rPr>
                          <w:rFonts w:cstheme="minorHAnsi"/>
                        </w:rPr>
                        <w:t>.</w:t>
                      </w:r>
                    </w:p>
                  </w:txbxContent>
                </v:textbox>
                <w10:wrap type="square" anchorx="margin"/>
              </v:shape>
            </w:pict>
          </mc:Fallback>
        </mc:AlternateContent>
      </w:r>
      <w:r w:rsidR="00E27D9E">
        <w:rPr>
          <w:rFonts w:ascii="Times New Roman" w:hAnsi="Times New Roman" w:cs="Times New Roman"/>
          <w:b/>
          <w:sz w:val="28"/>
          <w:szCs w:val="28"/>
        </w:rPr>
        <w:t>ATTACHMENT C</w:t>
      </w:r>
    </w:p>
    <w:p w14:paraId="745677B8" w14:textId="2A477FBC" w:rsidR="001A55FA" w:rsidRPr="00E06EEF" w:rsidRDefault="00BC68F4" w:rsidP="009A539C">
      <w:pPr>
        <w:rPr>
          <w:rFonts w:ascii="Times New Roman" w:hAnsi="Times New Roman" w:cs="Times New Roman"/>
          <w:sz w:val="24"/>
          <w:szCs w:val="24"/>
        </w:rPr>
      </w:pPr>
      <w:r>
        <w:rPr>
          <w:rFonts w:ascii="Times New Roman" w:hAnsi="Times New Roman" w:cs="Times New Roman"/>
          <w:b/>
          <w:sz w:val="24"/>
          <w:szCs w:val="24"/>
        </w:rPr>
        <w:t>Version</w:t>
      </w:r>
      <w:r w:rsidR="001A55FA" w:rsidRPr="00E06EEF">
        <w:rPr>
          <w:rFonts w:ascii="Times New Roman" w:hAnsi="Times New Roman" w:cs="Times New Roman"/>
          <w:b/>
          <w:sz w:val="24"/>
          <w:szCs w:val="24"/>
        </w:rPr>
        <w:t xml:space="preserve"> C</w:t>
      </w:r>
      <w:r w:rsidR="001A55FA" w:rsidRPr="00E06EEF">
        <w:rPr>
          <w:rFonts w:ascii="Times New Roman" w:hAnsi="Times New Roman" w:cs="Times New Roman"/>
          <w:sz w:val="24"/>
          <w:szCs w:val="24"/>
        </w:rPr>
        <w:t xml:space="preserve">. Modify floodplain management regulations to specifically provide criteria for variances to allow wet floodproofed accessory structures that </w:t>
      </w:r>
      <w:r w:rsidR="001A55FA" w:rsidRPr="00E06EEF">
        <w:rPr>
          <w:rFonts w:ascii="Times New Roman" w:hAnsi="Times New Roman" w:cs="Times New Roman"/>
          <w:sz w:val="24"/>
          <w:szCs w:val="24"/>
          <w:u w:val="single"/>
        </w:rPr>
        <w:t>are larger</w:t>
      </w:r>
      <w:r w:rsidR="001A55FA" w:rsidRPr="00E06EEF">
        <w:rPr>
          <w:rFonts w:ascii="Times New Roman" w:hAnsi="Times New Roman" w:cs="Times New Roman"/>
          <w:sz w:val="24"/>
          <w:szCs w:val="24"/>
        </w:rPr>
        <w:t xml:space="preserve"> than the size limits specified in the Policy. </w:t>
      </w:r>
    </w:p>
    <w:p w14:paraId="299D5B2C" w14:textId="15E6732B" w:rsidR="009C0038" w:rsidRDefault="009C0038" w:rsidP="009A539C">
      <w:pPr>
        <w:rPr>
          <w:rFonts w:ascii="Times New Roman" w:hAnsi="Times New Roman" w:cs="Times New Roman"/>
          <w:sz w:val="24"/>
          <w:szCs w:val="24"/>
        </w:rPr>
      </w:pPr>
      <w:r>
        <w:rPr>
          <w:rFonts w:ascii="Times New Roman" w:hAnsi="Times New Roman" w:cs="Times New Roman"/>
          <w:sz w:val="24"/>
          <w:szCs w:val="24"/>
        </w:rPr>
        <w:t xml:space="preserve">Florida communities that anticipate requests for accessory structures in SFHA that are larger than the size limits specified in the policy </w:t>
      </w:r>
      <w:r w:rsidR="009A539C">
        <w:rPr>
          <w:rFonts w:ascii="Times New Roman" w:hAnsi="Times New Roman" w:cs="Times New Roman"/>
          <w:sz w:val="24"/>
          <w:szCs w:val="24"/>
        </w:rPr>
        <w:t xml:space="preserve">should </w:t>
      </w:r>
      <w:r>
        <w:rPr>
          <w:rFonts w:ascii="Times New Roman" w:hAnsi="Times New Roman" w:cs="Times New Roman"/>
          <w:sz w:val="24"/>
          <w:szCs w:val="24"/>
        </w:rPr>
        <w:t>adopt explicit variance provisions. See Note on page 1 to submit drafts to the State Floodplain Management Office several weeks before first reading.</w:t>
      </w:r>
    </w:p>
    <w:p w14:paraId="1D8D96AD" w14:textId="77777777" w:rsidR="00EF4C5E" w:rsidRDefault="00EF4C5E" w:rsidP="009A539C">
      <w:pPr>
        <w:tabs>
          <w:tab w:val="left" w:pos="-720"/>
        </w:tabs>
        <w:suppressAutoHyphens/>
        <w:jc w:val="center"/>
        <w:rPr>
          <w:rFonts w:ascii="Arial" w:hAnsi="Arial" w:cs="Arial"/>
          <w:b/>
        </w:rPr>
      </w:pPr>
    </w:p>
    <w:p w14:paraId="230DAA74" w14:textId="77777777" w:rsidR="009A539C" w:rsidRPr="00243B6C" w:rsidRDefault="009A539C" w:rsidP="009A539C">
      <w:pPr>
        <w:tabs>
          <w:tab w:val="left" w:pos="-720"/>
        </w:tabs>
        <w:suppressAutoHyphens/>
        <w:jc w:val="center"/>
        <w:rPr>
          <w:rFonts w:ascii="Arial" w:hAnsi="Arial" w:cs="Arial"/>
          <w:b/>
          <w:i/>
        </w:rPr>
      </w:pPr>
      <w:r w:rsidRPr="00243B6C">
        <w:rPr>
          <w:rFonts w:ascii="Arial" w:hAnsi="Arial" w:cs="Arial"/>
          <w:b/>
        </w:rPr>
        <w:t>ORDINANCE NO. XX-XX</w:t>
      </w:r>
    </w:p>
    <w:p w14:paraId="5E50D870" w14:textId="515FC10E" w:rsidR="009A539C" w:rsidRPr="00D8462B" w:rsidRDefault="009A539C" w:rsidP="009A539C">
      <w:pPr>
        <w:autoSpaceDE w:val="0"/>
        <w:autoSpaceDN w:val="0"/>
        <w:adjustRightInd w:val="0"/>
        <w:ind w:left="720" w:right="720"/>
        <w:jc w:val="both"/>
        <w:rPr>
          <w:rFonts w:ascii="Arial" w:hAnsi="Arial" w:cs="Arial"/>
          <w:b/>
          <w:bCs/>
        </w:rPr>
      </w:pPr>
      <w:r>
        <w:rPr>
          <w:rFonts w:ascii="Arial" w:hAnsi="Arial" w:cs="Arial"/>
          <w:b/>
          <w:bCs/>
        </w:rPr>
        <w:t xml:space="preserve">AN ORDINANCE BY </w:t>
      </w:r>
      <w:r w:rsidRPr="00D8462B">
        <w:rPr>
          <w:rFonts w:ascii="Arial" w:hAnsi="Arial" w:cs="Arial"/>
          <w:b/>
          <w:bCs/>
        </w:rPr>
        <w:t xml:space="preserve">THE </w:t>
      </w:r>
      <w:r w:rsidRPr="00D8462B">
        <w:rPr>
          <w:rFonts w:ascii="Arial" w:hAnsi="Arial" w:cs="Arial"/>
          <w:b/>
        </w:rPr>
        <w:t>{community’s governing body}</w:t>
      </w:r>
      <w:r w:rsidRPr="00D8462B">
        <w:rPr>
          <w:rFonts w:ascii="Arial" w:hAnsi="Arial" w:cs="Arial"/>
        </w:rPr>
        <w:t xml:space="preserve"> </w:t>
      </w:r>
      <w:r w:rsidRPr="00D8462B">
        <w:rPr>
          <w:rFonts w:ascii="Arial" w:hAnsi="Arial" w:cs="Arial"/>
          <w:b/>
          <w:bCs/>
        </w:rPr>
        <w:t xml:space="preserve">AMENDING THE {name of community} </w:t>
      </w:r>
      <w:r>
        <w:rPr>
          <w:rFonts w:ascii="Arial" w:hAnsi="Arial" w:cs="Arial"/>
          <w:b/>
          <w:bCs/>
        </w:rPr>
        <w:t>LAND DEVELOPMENT CODE TO AMEND {</w:t>
      </w:r>
      <w:r w:rsidRPr="00D8462B">
        <w:rPr>
          <w:rFonts w:ascii="Arial" w:hAnsi="Arial" w:cs="Arial"/>
          <w:b/>
          <w:bCs/>
        </w:rPr>
        <w:t>insert appro</w:t>
      </w:r>
      <w:r>
        <w:rPr>
          <w:rFonts w:ascii="Arial" w:hAnsi="Arial" w:cs="Arial"/>
          <w:b/>
          <w:bCs/>
        </w:rPr>
        <w:t>priate chapter/section numbers}</w:t>
      </w:r>
      <w:r w:rsidR="0036387A">
        <w:rPr>
          <w:rFonts w:ascii="Arial" w:hAnsi="Arial" w:cs="Arial"/>
          <w:b/>
          <w:bCs/>
        </w:rPr>
        <w:t xml:space="preserve"> </w:t>
      </w:r>
      <w:r w:rsidR="0036387A" w:rsidRPr="007C655F">
        <w:rPr>
          <w:rFonts w:ascii="Arial" w:hAnsi="Arial" w:cs="Arial"/>
          <w:b/>
          <w:bCs/>
        </w:rPr>
        <w:t xml:space="preserve">TO PROVIDE CRITERIA FOR </w:t>
      </w:r>
      <w:r w:rsidR="0036387A">
        <w:rPr>
          <w:rFonts w:ascii="Arial" w:hAnsi="Arial" w:cs="Arial"/>
          <w:b/>
          <w:bCs/>
        </w:rPr>
        <w:t>ACCESSORY</w:t>
      </w:r>
      <w:r w:rsidR="0036387A" w:rsidRPr="007C655F">
        <w:rPr>
          <w:rFonts w:ascii="Arial" w:hAnsi="Arial" w:cs="Arial"/>
          <w:b/>
          <w:bCs/>
        </w:rPr>
        <w:t xml:space="preserve"> STRUCTURES IN FLOOD HAZARD AREAS</w:t>
      </w:r>
      <w:r w:rsidRPr="00D8462B">
        <w:rPr>
          <w:rFonts w:ascii="Arial" w:hAnsi="Arial" w:cs="Arial"/>
          <w:b/>
          <w:bCs/>
        </w:rPr>
        <w:t>; PROVIDING FOR APPLICABILITY; SEVERABILITY; AND AN EFFECTIVE DATE.</w:t>
      </w:r>
    </w:p>
    <w:p w14:paraId="3AB4B317" w14:textId="77777777" w:rsidR="0036387A" w:rsidRPr="007C655F" w:rsidRDefault="0036387A" w:rsidP="0036387A">
      <w:pPr>
        <w:tabs>
          <w:tab w:val="left" w:pos="-720"/>
        </w:tabs>
        <w:suppressAutoHyphens/>
        <w:jc w:val="center"/>
        <w:rPr>
          <w:rFonts w:ascii="Arial" w:hAnsi="Arial" w:cs="Arial"/>
          <w:b/>
        </w:rPr>
      </w:pPr>
      <w:r w:rsidRPr="007C655F">
        <w:rPr>
          <w:rFonts w:ascii="Arial" w:hAnsi="Arial" w:cs="Arial"/>
        </w:rPr>
        <w:t>______________________________________________________________________</w:t>
      </w:r>
    </w:p>
    <w:p w14:paraId="44660ABA" w14:textId="77777777" w:rsidR="009A539C" w:rsidRPr="00D8462B" w:rsidRDefault="009A539C" w:rsidP="009A539C">
      <w:pPr>
        <w:tabs>
          <w:tab w:val="left" w:pos="-720"/>
        </w:tabs>
        <w:suppressAutoHyphens/>
        <w:rPr>
          <w:rFonts w:ascii="Arial" w:hAnsi="Arial" w:cs="Arial"/>
        </w:rPr>
      </w:pPr>
      <w:r w:rsidRPr="00D8462B">
        <w:rPr>
          <w:rFonts w:ascii="Arial" w:hAnsi="Arial" w:cs="Arial"/>
        </w:rPr>
        <w:tab/>
      </w:r>
      <w:r w:rsidRPr="00D8462B">
        <w:rPr>
          <w:rFonts w:ascii="Arial" w:hAnsi="Arial" w:cs="Arial"/>
          <w:b/>
        </w:rPr>
        <w:t>WHEREAS,</w:t>
      </w:r>
      <w:r w:rsidRPr="00D8462B">
        <w:rPr>
          <w:rFonts w:ascii="Arial" w:hAnsi="Arial" w:cs="Arial"/>
        </w:rPr>
        <w:t xml:space="preserve"> the Legislature of the State of Florida has, in </w:t>
      </w:r>
      <w:r w:rsidRPr="00D8462B">
        <w:rPr>
          <w:rFonts w:ascii="Arial" w:hAnsi="Arial" w:cs="Arial"/>
          <w:b/>
        </w:rPr>
        <w:t xml:space="preserve">{Chapter 125 – County Government </w:t>
      </w:r>
      <w:r w:rsidRPr="00D8462B">
        <w:rPr>
          <w:rFonts w:ascii="Arial" w:hAnsi="Arial" w:cs="Arial"/>
        </w:rPr>
        <w:t xml:space="preserve">or </w:t>
      </w:r>
      <w:r w:rsidRPr="00D8462B">
        <w:rPr>
          <w:rFonts w:ascii="Arial" w:hAnsi="Arial" w:cs="Arial"/>
          <w:b/>
        </w:rPr>
        <w:t>Chapter 166 – Municipalities}</w:t>
      </w:r>
      <w:r w:rsidRPr="00D8462B">
        <w:rPr>
          <w:rFonts w:ascii="Arial" w:hAnsi="Arial" w:cs="Arial"/>
        </w:rPr>
        <w:t xml:space="preserve">, Florida Statutes, conferred upon local governments the authority to adopt regulations designed to promote the public health, safety, and general welfare of its citizenry; and  </w:t>
      </w:r>
    </w:p>
    <w:p w14:paraId="19B653EB" w14:textId="77777777" w:rsidR="009A539C" w:rsidRPr="00D8462B" w:rsidRDefault="009A539C" w:rsidP="009A539C">
      <w:pPr>
        <w:tabs>
          <w:tab w:val="left" w:pos="-720"/>
        </w:tabs>
        <w:suppressAutoHyphens/>
        <w:rPr>
          <w:rFonts w:ascii="Arial" w:hAnsi="Arial" w:cs="Arial"/>
        </w:rPr>
      </w:pPr>
      <w:r w:rsidRPr="00D8462B">
        <w:rPr>
          <w:rFonts w:ascii="Arial" w:hAnsi="Arial" w:cs="Arial"/>
        </w:rPr>
        <w:tab/>
      </w:r>
      <w:r w:rsidRPr="00D8462B">
        <w:rPr>
          <w:rFonts w:ascii="Arial" w:hAnsi="Arial" w:cs="Arial"/>
          <w:b/>
        </w:rPr>
        <w:t xml:space="preserve">WHEREAS, </w:t>
      </w:r>
      <w:r w:rsidRPr="00D8462B">
        <w:rPr>
          <w:rFonts w:ascii="Arial" w:hAnsi="Arial" w:cs="Arial"/>
        </w:rPr>
        <w:t xml:space="preserve">the Federal Emergency Management Agency </w:t>
      </w:r>
      <w:r>
        <w:rPr>
          <w:rFonts w:ascii="Arial" w:hAnsi="Arial" w:cs="Arial"/>
        </w:rPr>
        <w:t xml:space="preserve">released FEMA Policy #104-008-03 Floodplain Management Requirements for Agricultural Structures and Accessory Structures; </w:t>
      </w:r>
      <w:r w:rsidRPr="00D8462B">
        <w:rPr>
          <w:rFonts w:ascii="Arial" w:hAnsi="Arial" w:cs="Arial"/>
        </w:rPr>
        <w:t>and</w:t>
      </w:r>
    </w:p>
    <w:p w14:paraId="02BE29C1" w14:textId="04D548CD" w:rsidR="009A539C" w:rsidRDefault="009A539C" w:rsidP="009A539C">
      <w:pPr>
        <w:tabs>
          <w:tab w:val="left" w:pos="-720"/>
        </w:tabs>
        <w:suppressAutoHyphens/>
        <w:rPr>
          <w:rFonts w:ascii="Arial" w:hAnsi="Arial" w:cs="Arial"/>
        </w:rPr>
      </w:pPr>
      <w:r w:rsidRPr="00D8462B">
        <w:rPr>
          <w:rFonts w:ascii="Arial" w:hAnsi="Arial" w:cs="Arial"/>
        </w:rPr>
        <w:tab/>
      </w:r>
      <w:r w:rsidRPr="00D8462B">
        <w:rPr>
          <w:rFonts w:ascii="Arial" w:hAnsi="Arial" w:cs="Arial"/>
          <w:b/>
        </w:rPr>
        <w:t>WHEREAS</w:t>
      </w:r>
      <w:r w:rsidRPr="00D8462B">
        <w:rPr>
          <w:rFonts w:ascii="Arial" w:hAnsi="Arial" w:cs="Arial"/>
        </w:rPr>
        <w:t xml:space="preserve">, the </w:t>
      </w:r>
      <w:r w:rsidRPr="00D8462B">
        <w:rPr>
          <w:rFonts w:ascii="Arial" w:hAnsi="Arial" w:cs="Arial"/>
          <w:b/>
        </w:rPr>
        <w:t>{community</w:t>
      </w:r>
      <w:r>
        <w:rPr>
          <w:rFonts w:ascii="Arial" w:hAnsi="Arial" w:cs="Arial"/>
          <w:b/>
        </w:rPr>
        <w:t>’</w:t>
      </w:r>
      <w:r w:rsidR="00820039">
        <w:rPr>
          <w:rFonts w:ascii="Arial" w:hAnsi="Arial" w:cs="Arial"/>
          <w:b/>
        </w:rPr>
        <w:t>s</w:t>
      </w:r>
      <w:r>
        <w:rPr>
          <w:rFonts w:ascii="Arial" w:hAnsi="Arial" w:cs="Arial"/>
          <w:b/>
        </w:rPr>
        <w:t xml:space="preserve"> governing body</w:t>
      </w:r>
      <w:r w:rsidRPr="00D8462B">
        <w:rPr>
          <w:rFonts w:ascii="Arial" w:hAnsi="Arial" w:cs="Arial"/>
          <w:b/>
        </w:rPr>
        <w:t xml:space="preserve">} </w:t>
      </w:r>
      <w:r>
        <w:rPr>
          <w:rFonts w:ascii="Arial" w:hAnsi="Arial" w:cs="Arial"/>
        </w:rPr>
        <w:t xml:space="preserve">has determined it appropriate to adopt variance provisions that are consistent with the FEMA Policy to </w:t>
      </w:r>
      <w:r w:rsidR="00931BC8">
        <w:rPr>
          <w:rFonts w:ascii="Arial" w:hAnsi="Arial" w:cs="Arial"/>
        </w:rPr>
        <w:t xml:space="preserve">consider variances for </w:t>
      </w:r>
      <w:r>
        <w:rPr>
          <w:rFonts w:ascii="Arial" w:hAnsi="Arial" w:cs="Arial"/>
        </w:rPr>
        <w:t>wet floodproofed accessory structures that are larger than the sizes specified in the FEMA Policy.</w:t>
      </w:r>
    </w:p>
    <w:p w14:paraId="54547A3F" w14:textId="77777777" w:rsidR="009A539C" w:rsidRPr="00D8462B" w:rsidRDefault="009A539C" w:rsidP="009A539C">
      <w:pPr>
        <w:tabs>
          <w:tab w:val="left" w:pos="-720"/>
        </w:tabs>
        <w:suppressAutoHyphens/>
        <w:rPr>
          <w:rFonts w:ascii="Arial" w:hAnsi="Arial" w:cs="Arial"/>
        </w:rPr>
      </w:pPr>
      <w:r>
        <w:rPr>
          <w:rFonts w:ascii="Arial" w:hAnsi="Arial" w:cs="Arial"/>
        </w:rPr>
        <w:tab/>
      </w:r>
      <w:r w:rsidRPr="00966D16">
        <w:rPr>
          <w:rFonts w:ascii="Arial" w:hAnsi="Arial" w:cs="Arial"/>
          <w:b/>
        </w:rPr>
        <w:t xml:space="preserve">NOW, THEREFORE, BE IT </w:t>
      </w:r>
      <w:r w:rsidRPr="00D8462B">
        <w:rPr>
          <w:rFonts w:ascii="Arial" w:hAnsi="Arial" w:cs="Arial"/>
          <w:b/>
        </w:rPr>
        <w:t>ORDAINED</w:t>
      </w:r>
      <w:r w:rsidRPr="00D8462B">
        <w:rPr>
          <w:rFonts w:ascii="Arial" w:hAnsi="Arial" w:cs="Arial"/>
        </w:rPr>
        <w:t xml:space="preserve"> by the </w:t>
      </w:r>
      <w:r w:rsidRPr="00D8462B">
        <w:rPr>
          <w:rFonts w:ascii="Arial" w:hAnsi="Arial" w:cs="Arial"/>
          <w:b/>
        </w:rPr>
        <w:t>{community’s governing body}</w:t>
      </w:r>
      <w:r w:rsidRPr="00D8462B">
        <w:rPr>
          <w:rFonts w:ascii="Arial" w:hAnsi="Arial" w:cs="Arial"/>
        </w:rPr>
        <w:t xml:space="preserve"> of </w:t>
      </w:r>
      <w:r w:rsidRPr="00D8462B">
        <w:rPr>
          <w:rFonts w:ascii="Arial" w:hAnsi="Arial" w:cs="Arial"/>
          <w:b/>
        </w:rPr>
        <w:t>{name of community}</w:t>
      </w:r>
      <w:r w:rsidRPr="00D8462B">
        <w:rPr>
          <w:rFonts w:ascii="Arial" w:hAnsi="Arial" w:cs="Arial"/>
        </w:rPr>
        <w:t xml:space="preserve"> that the following floodplain management regulations are hereby adopted.</w:t>
      </w:r>
    </w:p>
    <w:p w14:paraId="47E2B860" w14:textId="77777777" w:rsidR="009A539C" w:rsidRPr="00D8462B" w:rsidRDefault="009A539C" w:rsidP="009A539C">
      <w:pPr>
        <w:tabs>
          <w:tab w:val="left" w:pos="-720"/>
        </w:tabs>
        <w:suppressAutoHyphens/>
        <w:outlineLvl w:val="0"/>
        <w:rPr>
          <w:rFonts w:ascii="Arial" w:hAnsi="Arial" w:cs="Arial"/>
          <w:b/>
        </w:rPr>
      </w:pPr>
      <w:r w:rsidRPr="00D8462B">
        <w:rPr>
          <w:rFonts w:ascii="Arial" w:hAnsi="Arial" w:cs="Arial"/>
          <w:b/>
        </w:rPr>
        <w:t>SECTION 1.  This ordinance specifically</w:t>
      </w:r>
      <w:r>
        <w:rPr>
          <w:rFonts w:ascii="Arial" w:hAnsi="Arial" w:cs="Arial"/>
          <w:b/>
        </w:rPr>
        <w:t xml:space="preserve"> amends the </w:t>
      </w:r>
      <w:r w:rsidRPr="00D8462B">
        <w:rPr>
          <w:rFonts w:ascii="Arial" w:hAnsi="Arial" w:cs="Arial"/>
          <w:b/>
        </w:rPr>
        <w:t>{</w:t>
      </w:r>
      <w:r>
        <w:rPr>
          <w:rFonts w:ascii="Arial" w:hAnsi="Arial" w:cs="Arial"/>
          <w:b/>
        </w:rPr>
        <w:t>insert chapter/section</w:t>
      </w:r>
      <w:r w:rsidRPr="00D8462B">
        <w:rPr>
          <w:rFonts w:ascii="Arial" w:hAnsi="Arial" w:cs="Arial"/>
          <w:b/>
        </w:rPr>
        <w:t>}</w:t>
      </w:r>
      <w:r>
        <w:rPr>
          <w:rFonts w:ascii="Arial" w:hAnsi="Arial" w:cs="Arial"/>
          <w:b/>
        </w:rPr>
        <w:t>:</w:t>
      </w:r>
    </w:p>
    <w:p w14:paraId="4F965534" w14:textId="77777777" w:rsidR="009A539C" w:rsidRPr="00EA3CC2" w:rsidRDefault="009A539C" w:rsidP="002A5A1E">
      <w:pPr>
        <w:rPr>
          <w:rFonts w:ascii="Arial" w:hAnsi="Arial" w:cs="Arial"/>
          <w:i/>
        </w:rPr>
      </w:pPr>
      <w:r>
        <w:rPr>
          <w:rFonts w:ascii="Arial" w:hAnsi="Arial" w:cs="Arial"/>
          <w:i/>
        </w:rPr>
        <w:t xml:space="preserve">{Add a new definition / Modify a definition} as follows: </w:t>
      </w:r>
    </w:p>
    <w:p w14:paraId="554F8D26" w14:textId="3B15F2CF" w:rsidR="009A539C" w:rsidRPr="002A5A1E" w:rsidRDefault="009A539C" w:rsidP="002A5A1E">
      <w:pPr>
        <w:pStyle w:val="LFTBody"/>
        <w:ind w:left="720"/>
        <w:rPr>
          <w:rFonts w:ascii="Arial" w:hAnsi="Arial" w:cs="Arial"/>
          <w:u w:val="single"/>
        </w:rPr>
      </w:pPr>
      <w:r w:rsidRPr="002A5A1E">
        <w:rPr>
          <w:rFonts w:ascii="Arial" w:hAnsi="Arial" w:cs="Arial"/>
          <w:b/>
          <w:u w:val="single"/>
        </w:rPr>
        <w:t>Accessory structure.</w:t>
      </w:r>
      <w:r w:rsidRPr="002A5A1E">
        <w:rPr>
          <w:rFonts w:ascii="Arial" w:hAnsi="Arial" w:cs="Arial"/>
          <w:u w:val="single"/>
        </w:rPr>
        <w:t xml:space="preserve"> A structure on the same parcel of property as a principal structure and the use of which is incidental to the use of the principal structure. For floodplain management purposes, the term includes only accessory structures used for parking and storage.</w:t>
      </w:r>
    </w:p>
    <w:p w14:paraId="7FE72EA3" w14:textId="23330A91" w:rsidR="009A539C" w:rsidRPr="0036387A" w:rsidRDefault="009A539C" w:rsidP="002A5A1E">
      <w:pPr>
        <w:pStyle w:val="LFTBody"/>
        <w:rPr>
          <w:rFonts w:ascii="Arial" w:hAnsi="Arial" w:cs="Arial"/>
          <w:i/>
        </w:rPr>
      </w:pPr>
      <w:r>
        <w:rPr>
          <w:rFonts w:ascii="Arial" w:hAnsi="Arial" w:cs="Arial"/>
          <w:i/>
        </w:rPr>
        <w:t>In Section XXX Variances and Appeals, under the subsection titled “Considerations for issuance of variances,” add a new Section XXX</w:t>
      </w:r>
      <w:r w:rsidR="00F3098E">
        <w:rPr>
          <w:rFonts w:ascii="Arial" w:hAnsi="Arial" w:cs="Arial"/>
          <w:i/>
        </w:rPr>
        <w:t>.</w:t>
      </w:r>
      <w:r>
        <w:rPr>
          <w:rFonts w:ascii="Arial" w:hAnsi="Arial" w:cs="Arial"/>
          <w:i/>
        </w:rPr>
        <w:t xml:space="preserve">X as follows </w:t>
      </w:r>
      <w:r w:rsidR="00931BC8">
        <w:rPr>
          <w:rFonts w:ascii="Arial" w:hAnsi="Arial" w:cs="Arial"/>
          <w:i/>
        </w:rPr>
        <w:t>and renumber subsequent section</w:t>
      </w:r>
      <w:r>
        <w:rPr>
          <w:rFonts w:ascii="Arial" w:hAnsi="Arial" w:cs="Arial"/>
          <w:i/>
        </w:rPr>
        <w:t>:</w:t>
      </w:r>
      <w:r w:rsidRPr="00FC31E8">
        <w:rPr>
          <w:rFonts w:ascii="Arial" w:hAnsi="Arial" w:cs="Arial"/>
          <w:i/>
        </w:rPr>
        <w:t xml:space="preserve"> </w:t>
      </w:r>
    </w:p>
    <w:p w14:paraId="62F514CE" w14:textId="34E1F5A2" w:rsidR="009A539C" w:rsidRPr="002A5A1E" w:rsidRDefault="009A539C" w:rsidP="002A5A1E">
      <w:pPr>
        <w:autoSpaceDE w:val="0"/>
        <w:autoSpaceDN w:val="0"/>
        <w:adjustRightInd w:val="0"/>
        <w:ind w:left="720"/>
        <w:rPr>
          <w:rFonts w:ascii="Arial" w:hAnsi="Arial" w:cs="Arial"/>
          <w:u w:val="single"/>
        </w:rPr>
      </w:pPr>
      <w:r w:rsidRPr="002A5A1E">
        <w:rPr>
          <w:rFonts w:ascii="Arial" w:hAnsi="Arial" w:cs="Arial"/>
          <w:b/>
          <w:u w:val="single"/>
        </w:rPr>
        <w:lastRenderedPageBreak/>
        <w:t>Section XXX.X</w:t>
      </w:r>
      <w:r w:rsidRPr="002A5A1E">
        <w:rPr>
          <w:rFonts w:ascii="Arial" w:hAnsi="Arial" w:cs="Arial"/>
          <w:b/>
          <w:bCs/>
          <w:u w:val="single"/>
        </w:rPr>
        <w:t xml:space="preserve">. </w:t>
      </w:r>
      <w:r w:rsidR="003C3EE6" w:rsidRPr="002A5A1E">
        <w:rPr>
          <w:rFonts w:ascii="Arial" w:hAnsi="Arial" w:cs="Arial"/>
          <w:b/>
          <w:bCs/>
          <w:u w:val="single"/>
        </w:rPr>
        <w:t>A</w:t>
      </w:r>
      <w:r w:rsidRPr="002A5A1E">
        <w:rPr>
          <w:rFonts w:ascii="Arial" w:hAnsi="Arial" w:cs="Arial"/>
          <w:b/>
          <w:bCs/>
          <w:u w:val="single"/>
        </w:rPr>
        <w:t>ccessory structures.</w:t>
      </w:r>
      <w:r w:rsidRPr="002A5A1E">
        <w:rPr>
          <w:rFonts w:ascii="Arial" w:hAnsi="Arial" w:cs="Arial"/>
          <w:u w:val="single"/>
        </w:rPr>
        <w:t xml:space="preserve"> A variance is authorized to be issued for the construction or substantial improvement of accessory structures provided the requirements of this section are satisfied and the accessory structures</w:t>
      </w:r>
      <w:r w:rsidR="003C3EE6" w:rsidRPr="002A5A1E">
        <w:rPr>
          <w:rFonts w:ascii="Arial" w:hAnsi="Arial" w:cs="Arial"/>
          <w:u w:val="single"/>
        </w:rPr>
        <w:t xml:space="preserve"> are used only for parking or storage and</w:t>
      </w:r>
      <w:r w:rsidRPr="002A5A1E">
        <w:rPr>
          <w:rFonts w:ascii="Arial" w:hAnsi="Arial" w:cs="Arial"/>
          <w:u w:val="single"/>
        </w:rPr>
        <w:t>:</w:t>
      </w:r>
    </w:p>
    <w:p w14:paraId="63D29E7D" w14:textId="6035C710" w:rsidR="00EF4C5E" w:rsidRPr="002A5A1E" w:rsidRDefault="002A5A1E" w:rsidP="002A5A1E">
      <w:pPr>
        <w:widowControl w:val="0"/>
        <w:autoSpaceDE w:val="0"/>
        <w:autoSpaceDN w:val="0"/>
        <w:adjustRightInd w:val="0"/>
        <w:spacing w:before="120"/>
        <w:ind w:left="1080"/>
        <w:rPr>
          <w:rFonts w:ascii="Arial" w:hAnsi="Arial" w:cs="Arial"/>
          <w:u w:val="single"/>
        </w:rPr>
      </w:pPr>
      <w:r>
        <w:rPr>
          <w:rFonts w:ascii="Arial" w:hAnsi="Arial" w:cs="Arial"/>
          <w:u w:val="single"/>
        </w:rPr>
        <w:t xml:space="preserve">(1) </w:t>
      </w:r>
      <w:r w:rsidR="00EF4C5E" w:rsidRPr="002A5A1E">
        <w:rPr>
          <w:rFonts w:ascii="Arial" w:hAnsi="Arial" w:cs="Arial"/>
          <w:u w:val="single"/>
        </w:rPr>
        <w:t>Represents minimal investment and has low damage potential.</w:t>
      </w:r>
    </w:p>
    <w:p w14:paraId="091F5B9F" w14:textId="3410A785" w:rsidR="00931BC8" w:rsidRPr="002A5A1E" w:rsidRDefault="002A5A1E" w:rsidP="002A5A1E">
      <w:pPr>
        <w:widowControl w:val="0"/>
        <w:autoSpaceDE w:val="0"/>
        <w:autoSpaceDN w:val="0"/>
        <w:adjustRightInd w:val="0"/>
        <w:spacing w:before="120"/>
        <w:ind w:left="1080"/>
        <w:rPr>
          <w:rFonts w:ascii="Arial" w:hAnsi="Arial" w:cs="Arial"/>
          <w:u w:val="single"/>
        </w:rPr>
      </w:pPr>
      <w:r>
        <w:rPr>
          <w:rFonts w:ascii="Arial" w:hAnsi="Arial" w:cs="Arial"/>
          <w:u w:val="single"/>
        </w:rPr>
        <w:t xml:space="preserve">(2) </w:t>
      </w:r>
      <w:r w:rsidR="00931BC8" w:rsidRPr="002A5A1E">
        <w:rPr>
          <w:rFonts w:ascii="Arial" w:hAnsi="Arial" w:cs="Arial"/>
          <w:u w:val="single"/>
        </w:rPr>
        <w:t xml:space="preserve">If located in special flood hazard areas (Zone A/AE) other than coastal high hazard areas, </w:t>
      </w:r>
      <w:r w:rsidR="00BC68F4" w:rsidRPr="002A5A1E">
        <w:rPr>
          <w:rFonts w:ascii="Arial" w:hAnsi="Arial" w:cs="Arial"/>
          <w:u w:val="single"/>
        </w:rPr>
        <w:t xml:space="preserve">are larger than one story, 600 square feet, and </w:t>
      </w:r>
      <w:r w:rsidR="00931BC8" w:rsidRPr="002A5A1E">
        <w:rPr>
          <w:rFonts w:ascii="Arial" w:hAnsi="Arial" w:cs="Arial"/>
          <w:u w:val="single"/>
        </w:rPr>
        <w:t>have flood openings in accordance with Section R322.2 of the Florida Building Code, Residential.</w:t>
      </w:r>
    </w:p>
    <w:p w14:paraId="130AA4ED" w14:textId="32BA98C4" w:rsidR="00931BC8" w:rsidRPr="002A5A1E" w:rsidRDefault="002A5A1E" w:rsidP="002A5A1E">
      <w:pPr>
        <w:widowControl w:val="0"/>
        <w:autoSpaceDE w:val="0"/>
        <w:autoSpaceDN w:val="0"/>
        <w:adjustRightInd w:val="0"/>
        <w:spacing w:before="120"/>
        <w:ind w:left="1080"/>
        <w:rPr>
          <w:rFonts w:ascii="Arial" w:hAnsi="Arial" w:cs="Arial"/>
        </w:rPr>
      </w:pPr>
      <w:r>
        <w:rPr>
          <w:rFonts w:ascii="Arial" w:hAnsi="Arial" w:cs="Arial"/>
          <w:u w:val="single"/>
        </w:rPr>
        <w:t xml:space="preserve">(3) </w:t>
      </w:r>
      <w:r w:rsidR="00931BC8" w:rsidRPr="002A5A1E">
        <w:rPr>
          <w:rFonts w:ascii="Arial" w:hAnsi="Arial" w:cs="Arial"/>
          <w:u w:val="single"/>
        </w:rPr>
        <w:t>If located in coastal high hazard areas (Zone V/VE)</w:t>
      </w:r>
      <w:r w:rsidR="00F84653" w:rsidRPr="002A5A1E">
        <w:rPr>
          <w:rFonts w:ascii="Arial" w:hAnsi="Arial" w:cs="Arial"/>
          <w:u w:val="single"/>
        </w:rPr>
        <w:t>,</w:t>
      </w:r>
      <w:r w:rsidR="00F84653" w:rsidRPr="002A5A1E">
        <w:rPr>
          <w:rFonts w:ascii="Arial" w:hAnsi="Arial" w:cs="Arial"/>
          <w:noProof/>
          <w:u w:val="single"/>
        </w:rPr>
        <w:t xml:space="preserve"> are not located below elevated buildings, are</w:t>
      </w:r>
      <w:r w:rsidR="006D36F4" w:rsidRPr="002A5A1E">
        <w:rPr>
          <w:rFonts w:ascii="Arial" w:hAnsi="Arial" w:cs="Arial"/>
          <w:u w:val="single"/>
        </w:rPr>
        <w:t xml:space="preserve"> larger than 100 square feet in size</w:t>
      </w:r>
      <w:r w:rsidR="00931BC8" w:rsidRPr="002A5A1E">
        <w:rPr>
          <w:rFonts w:ascii="Arial" w:hAnsi="Arial" w:cs="Arial"/>
          <w:u w:val="single"/>
        </w:rPr>
        <w:t>,</w:t>
      </w:r>
      <w:r w:rsidR="00692179" w:rsidRPr="002A5A1E">
        <w:rPr>
          <w:rFonts w:ascii="Arial" w:hAnsi="Arial" w:cs="Arial"/>
          <w:u w:val="single"/>
        </w:rPr>
        <w:t xml:space="preserve"> and</w:t>
      </w:r>
      <w:r w:rsidR="00931BC8" w:rsidRPr="002A5A1E">
        <w:rPr>
          <w:rFonts w:ascii="Arial" w:hAnsi="Arial" w:cs="Arial"/>
          <w:u w:val="single"/>
        </w:rPr>
        <w:t xml:space="preserve"> have walls designed to break away in accordance with Section R322.3 of the Florida Building Code, Residential.</w:t>
      </w:r>
      <w:ins w:id="3" w:author="RCQuinn" w:date="2020-11-02T06:31:00Z">
        <w:r w:rsidR="00BC68F4" w:rsidRPr="002A5A1E">
          <w:rPr>
            <w:rFonts w:ascii="Arial" w:hAnsi="Arial" w:cs="Arial"/>
          </w:rPr>
          <w:t xml:space="preserve"> [DELETE </w:t>
        </w:r>
      </w:ins>
      <w:ins w:id="4" w:author="RCQuinn" w:date="2020-11-02T06:34:00Z">
        <w:r w:rsidR="00BC68F4" w:rsidRPr="002A5A1E">
          <w:rPr>
            <w:rFonts w:ascii="Arial" w:hAnsi="Arial" w:cs="Arial"/>
          </w:rPr>
          <w:t xml:space="preserve">(3) </w:t>
        </w:r>
      </w:ins>
      <w:ins w:id="5" w:author="RCQuinn" w:date="2020-11-02T06:31:00Z">
        <w:r w:rsidR="00BC68F4" w:rsidRPr="002A5A1E">
          <w:rPr>
            <w:rFonts w:ascii="Arial" w:hAnsi="Arial" w:cs="Arial"/>
          </w:rPr>
          <w:t xml:space="preserve">IF </w:t>
        </w:r>
      </w:ins>
      <w:ins w:id="6" w:author="RCQuinn" w:date="2020-11-02T06:42:00Z">
        <w:r w:rsidR="001A4D2D" w:rsidRPr="002A5A1E">
          <w:rPr>
            <w:rFonts w:ascii="Arial" w:hAnsi="Arial" w:cs="Arial"/>
          </w:rPr>
          <w:t xml:space="preserve">COMMUNITY HAS </w:t>
        </w:r>
      </w:ins>
      <w:ins w:id="7" w:author="RCQuinn" w:date="2020-11-02T06:31:00Z">
        <w:r w:rsidR="00BC68F4" w:rsidRPr="002A5A1E">
          <w:rPr>
            <w:rFonts w:ascii="Arial" w:hAnsi="Arial" w:cs="Arial"/>
          </w:rPr>
          <w:t>ONLY ZONE A/AE]</w:t>
        </w:r>
      </w:ins>
    </w:p>
    <w:p w14:paraId="1A65DA7D" w14:textId="4DED08BE" w:rsidR="00931BC8" w:rsidRPr="002A5A1E" w:rsidRDefault="002A5A1E" w:rsidP="002A5A1E">
      <w:pPr>
        <w:widowControl w:val="0"/>
        <w:autoSpaceDE w:val="0"/>
        <w:autoSpaceDN w:val="0"/>
        <w:adjustRightInd w:val="0"/>
        <w:spacing w:before="120"/>
        <w:ind w:left="1080"/>
        <w:rPr>
          <w:rFonts w:ascii="Arial" w:hAnsi="Arial" w:cs="Arial"/>
          <w:u w:val="single"/>
        </w:rPr>
      </w:pPr>
      <w:r>
        <w:rPr>
          <w:rFonts w:ascii="Arial" w:hAnsi="Arial" w:cs="Arial"/>
          <w:u w:val="single"/>
        </w:rPr>
        <w:t xml:space="preserve">(4) </w:t>
      </w:r>
      <w:r w:rsidR="00931BC8" w:rsidRPr="002A5A1E">
        <w:rPr>
          <w:rFonts w:ascii="Arial" w:hAnsi="Arial" w:cs="Arial"/>
          <w:u w:val="single"/>
        </w:rPr>
        <w:t>Are anchored to resist flotation, collapse or lateral movement resulting</w:t>
      </w:r>
      <w:r w:rsidR="0025652A" w:rsidRPr="002A5A1E">
        <w:rPr>
          <w:rFonts w:ascii="Arial" w:hAnsi="Arial" w:cs="Arial"/>
          <w:u w:val="single"/>
        </w:rPr>
        <w:t xml:space="preserve"> from flood loads</w:t>
      </w:r>
      <w:r w:rsidR="00931BC8" w:rsidRPr="002A5A1E">
        <w:rPr>
          <w:rFonts w:ascii="Arial" w:hAnsi="Arial" w:cs="Arial"/>
          <w:u w:val="single"/>
        </w:rPr>
        <w:t xml:space="preserve">. </w:t>
      </w:r>
    </w:p>
    <w:p w14:paraId="507B9E56" w14:textId="6CC1649B" w:rsidR="00931BC8" w:rsidRPr="002A5A1E" w:rsidRDefault="002A5A1E" w:rsidP="002A5A1E">
      <w:pPr>
        <w:widowControl w:val="0"/>
        <w:autoSpaceDE w:val="0"/>
        <w:autoSpaceDN w:val="0"/>
        <w:adjustRightInd w:val="0"/>
        <w:spacing w:before="120"/>
        <w:ind w:left="1080"/>
        <w:rPr>
          <w:rFonts w:ascii="Arial" w:hAnsi="Arial" w:cs="Arial"/>
          <w:u w:val="single"/>
        </w:rPr>
      </w:pPr>
      <w:r>
        <w:rPr>
          <w:rFonts w:ascii="Arial" w:hAnsi="Arial" w:cs="Arial"/>
          <w:u w:val="single"/>
        </w:rPr>
        <w:t xml:space="preserve">(5) </w:t>
      </w:r>
      <w:r w:rsidR="00931BC8" w:rsidRPr="002A5A1E">
        <w:rPr>
          <w:rFonts w:ascii="Arial" w:hAnsi="Arial" w:cs="Arial"/>
          <w:u w:val="single"/>
        </w:rPr>
        <w:t>Have flood damage-resistant materials used below the base flood elevation</w:t>
      </w:r>
      <w:r w:rsidR="00243416" w:rsidRPr="002A5A1E">
        <w:rPr>
          <w:rFonts w:ascii="Arial" w:hAnsi="Arial" w:cs="Arial"/>
          <w:u w:val="single"/>
        </w:rPr>
        <w:t xml:space="preserve"> plus one (1) foot</w:t>
      </w:r>
      <w:r w:rsidR="00931BC8" w:rsidRPr="002A5A1E">
        <w:rPr>
          <w:rFonts w:ascii="Arial" w:hAnsi="Arial" w:cs="Arial"/>
          <w:u w:val="single"/>
        </w:rPr>
        <w:t>.</w:t>
      </w:r>
    </w:p>
    <w:p w14:paraId="31763A89" w14:textId="6C3A5492" w:rsidR="00931BC8" w:rsidRPr="002A5A1E" w:rsidRDefault="002A5A1E" w:rsidP="002A5A1E">
      <w:pPr>
        <w:widowControl w:val="0"/>
        <w:autoSpaceDE w:val="0"/>
        <w:autoSpaceDN w:val="0"/>
        <w:adjustRightInd w:val="0"/>
        <w:spacing w:before="120"/>
        <w:ind w:left="1080"/>
        <w:rPr>
          <w:rFonts w:ascii="Arial" w:hAnsi="Arial" w:cs="Arial"/>
          <w:u w:val="single"/>
        </w:rPr>
      </w:pPr>
      <w:r>
        <w:rPr>
          <w:rFonts w:ascii="Arial" w:hAnsi="Arial" w:cs="Arial"/>
          <w:bCs/>
          <w:u w:val="single"/>
        </w:rPr>
        <w:t xml:space="preserve">(6) </w:t>
      </w:r>
      <w:r w:rsidR="00931BC8" w:rsidRPr="002A5A1E">
        <w:rPr>
          <w:rFonts w:ascii="Arial" w:hAnsi="Arial" w:cs="Arial"/>
          <w:bCs/>
          <w:u w:val="single"/>
        </w:rPr>
        <w:t>Have mechanical, plumbing and electrical systems, including plumbing fixtures, elevated to or above the base flood elevation</w:t>
      </w:r>
      <w:r w:rsidR="00243416" w:rsidRPr="002A5A1E">
        <w:rPr>
          <w:rFonts w:ascii="Arial" w:hAnsi="Arial" w:cs="Arial"/>
          <w:bCs/>
          <w:u w:val="single"/>
        </w:rPr>
        <w:t xml:space="preserve"> </w:t>
      </w:r>
      <w:r w:rsidR="00243416" w:rsidRPr="002A5A1E">
        <w:rPr>
          <w:rFonts w:ascii="Arial" w:hAnsi="Arial" w:cs="Arial"/>
          <w:u w:val="single"/>
        </w:rPr>
        <w:t>plus one (1) foot</w:t>
      </w:r>
      <w:r w:rsidR="00931BC8" w:rsidRPr="002A5A1E">
        <w:rPr>
          <w:rFonts w:ascii="Arial" w:hAnsi="Arial" w:cs="Arial"/>
          <w:bCs/>
          <w:u w:val="single"/>
        </w:rPr>
        <w:t>.</w:t>
      </w:r>
    </w:p>
    <w:p w14:paraId="42CBDE5C" w14:textId="77777777" w:rsidR="00507403" w:rsidRPr="005D3657" w:rsidRDefault="00507403" w:rsidP="00507403">
      <w:pPr>
        <w:spacing w:before="240"/>
        <w:rPr>
          <w:rFonts w:ascii="Arial" w:hAnsi="Arial" w:cs="Arial"/>
          <w:b/>
        </w:rPr>
      </w:pPr>
      <w:r w:rsidRPr="005D3657">
        <w:rPr>
          <w:rFonts w:ascii="Arial" w:hAnsi="Arial" w:cs="Arial"/>
          <w:b/>
        </w:rPr>
        <w:t xml:space="preserve">SECTION </w:t>
      </w:r>
      <w:r>
        <w:rPr>
          <w:rFonts w:ascii="Arial" w:hAnsi="Arial" w:cs="Arial"/>
          <w:b/>
        </w:rPr>
        <w:t>2</w:t>
      </w:r>
      <w:r w:rsidRPr="005D3657">
        <w:rPr>
          <w:rFonts w:ascii="Arial" w:hAnsi="Arial" w:cs="Arial"/>
          <w:b/>
        </w:rPr>
        <w:t>.  APPLICABILITY.</w:t>
      </w:r>
    </w:p>
    <w:p w14:paraId="68107078" w14:textId="77777777" w:rsidR="009A539C" w:rsidRPr="00D8462B" w:rsidRDefault="009A539C" w:rsidP="009A539C">
      <w:pPr>
        <w:rPr>
          <w:rFonts w:ascii="Arial" w:hAnsi="Arial" w:cs="Arial"/>
          <w:b/>
        </w:rPr>
      </w:pPr>
      <w:r w:rsidRPr="005D3657">
        <w:rPr>
          <w:rFonts w:ascii="Arial" w:hAnsi="Arial" w:cs="Arial"/>
        </w:rPr>
        <w:t xml:space="preserve">For the purposes of jurisdictional applicability, this ordinance </w:t>
      </w:r>
      <w:r w:rsidRPr="00D8462B">
        <w:rPr>
          <w:rFonts w:ascii="Arial" w:hAnsi="Arial" w:cs="Arial"/>
        </w:rPr>
        <w:t xml:space="preserve">shall apply in </w:t>
      </w:r>
      <w:r w:rsidRPr="00D8462B">
        <w:rPr>
          <w:rFonts w:ascii="Arial" w:hAnsi="Arial" w:cs="Arial"/>
          <w:b/>
        </w:rPr>
        <w:t>{insert name of community or all unincorporated areas of the county}</w:t>
      </w:r>
      <w:r w:rsidRPr="00D8462B">
        <w:rPr>
          <w:rFonts w:ascii="Arial" w:hAnsi="Arial" w:cs="Arial"/>
        </w:rPr>
        <w:t xml:space="preserve">.  This ordinance shall apply to all applications for </w:t>
      </w:r>
      <w:r>
        <w:rPr>
          <w:rFonts w:ascii="Arial" w:hAnsi="Arial" w:cs="Arial"/>
        </w:rPr>
        <w:t>accessory structures in special flood hazard areas submitted</w:t>
      </w:r>
      <w:r w:rsidRPr="00D8462B">
        <w:rPr>
          <w:rFonts w:ascii="Arial" w:hAnsi="Arial" w:cs="Arial"/>
        </w:rPr>
        <w:t xml:space="preserve"> on or after the effective date of this ordinance.</w:t>
      </w:r>
    </w:p>
    <w:p w14:paraId="59B79637" w14:textId="77777777" w:rsidR="009A539C" w:rsidRPr="00D8462B" w:rsidRDefault="009A539C" w:rsidP="009A539C">
      <w:pPr>
        <w:rPr>
          <w:rFonts w:ascii="Arial" w:hAnsi="Arial" w:cs="Arial"/>
        </w:rPr>
      </w:pPr>
      <w:r w:rsidRPr="00D8462B">
        <w:rPr>
          <w:rFonts w:ascii="Arial" w:hAnsi="Arial" w:cs="Arial"/>
          <w:b/>
        </w:rPr>
        <w:t xml:space="preserve">SECTION </w:t>
      </w:r>
      <w:r>
        <w:rPr>
          <w:rFonts w:ascii="Arial" w:hAnsi="Arial" w:cs="Arial"/>
          <w:b/>
        </w:rPr>
        <w:t>3</w:t>
      </w:r>
      <w:r w:rsidRPr="00D8462B">
        <w:rPr>
          <w:rFonts w:ascii="Arial" w:hAnsi="Arial" w:cs="Arial"/>
          <w:b/>
        </w:rPr>
        <w:t>.  INCLUSION INTO THE CODE OF ORDINANCES.</w:t>
      </w:r>
    </w:p>
    <w:p w14:paraId="730AA806" w14:textId="45CF6F0B" w:rsidR="009A539C" w:rsidRPr="005D3657" w:rsidRDefault="009A539C" w:rsidP="009A539C">
      <w:pPr>
        <w:rPr>
          <w:rFonts w:ascii="Arial" w:hAnsi="Arial" w:cs="Arial"/>
        </w:rPr>
      </w:pPr>
      <w:r w:rsidRPr="00D8462B">
        <w:rPr>
          <w:rFonts w:ascii="Arial" w:hAnsi="Arial" w:cs="Arial"/>
        </w:rPr>
        <w:t xml:space="preserve">It is the intent of the </w:t>
      </w:r>
      <w:r w:rsidRPr="00D8462B">
        <w:rPr>
          <w:rFonts w:ascii="Arial" w:hAnsi="Arial" w:cs="Arial"/>
          <w:b/>
        </w:rPr>
        <w:t>{community’s governing body}</w:t>
      </w:r>
      <w:r w:rsidRPr="00D8462B">
        <w:rPr>
          <w:rFonts w:ascii="Arial" w:hAnsi="Arial" w:cs="Arial"/>
        </w:rPr>
        <w:t xml:space="preserve"> that the provisions </w:t>
      </w:r>
      <w:r w:rsidRPr="005D3657">
        <w:rPr>
          <w:rFonts w:ascii="Arial" w:hAnsi="Arial" w:cs="Arial"/>
        </w:rPr>
        <w:t>of this ordinance shall become and be made a part of the</w:t>
      </w:r>
      <w:r w:rsidRPr="00510B8E">
        <w:rPr>
          <w:rFonts w:ascii="Arial" w:hAnsi="Arial" w:cs="Arial"/>
          <w:color w:val="0000FF"/>
        </w:rPr>
        <w:t xml:space="preserve"> </w:t>
      </w:r>
      <w:r w:rsidRPr="00EA3CC2">
        <w:rPr>
          <w:rFonts w:ascii="Arial" w:hAnsi="Arial" w:cs="Arial"/>
          <w:b/>
        </w:rPr>
        <w:t>{name of community’s}</w:t>
      </w:r>
      <w:r w:rsidRPr="00EA3CC2">
        <w:rPr>
          <w:rFonts w:ascii="Arial" w:hAnsi="Arial" w:cs="Arial"/>
        </w:rPr>
        <w:t xml:space="preserve"> </w:t>
      </w:r>
      <w:r w:rsidRPr="005D3657">
        <w:rPr>
          <w:rFonts w:ascii="Arial" w:hAnsi="Arial" w:cs="Arial"/>
        </w:rPr>
        <w:t>Code of Ordinances, and that the sections of this ordinance may be renumbered or re</w:t>
      </w:r>
      <w:r w:rsidR="0025652A">
        <w:rPr>
          <w:rFonts w:ascii="Arial" w:hAnsi="Arial" w:cs="Arial"/>
        </w:rPr>
        <w:t>-</w:t>
      </w:r>
      <w:r w:rsidRPr="005D3657">
        <w:rPr>
          <w:rFonts w:ascii="Arial" w:hAnsi="Arial" w:cs="Arial"/>
        </w:rPr>
        <w:t>lettered and the word “ordinance” may be changed to “section,” “article,” “regulation,” or such other appropriate word or phrase in order to accomplish such intentions.</w:t>
      </w:r>
    </w:p>
    <w:p w14:paraId="7ADCEB88" w14:textId="77777777" w:rsidR="009A539C" w:rsidRPr="005D3657" w:rsidRDefault="009A539C" w:rsidP="009A539C">
      <w:pPr>
        <w:rPr>
          <w:rFonts w:ascii="Arial" w:hAnsi="Arial" w:cs="Arial"/>
          <w:b/>
        </w:rPr>
      </w:pPr>
      <w:r w:rsidRPr="005D3657">
        <w:rPr>
          <w:rFonts w:ascii="Arial" w:hAnsi="Arial" w:cs="Arial"/>
          <w:b/>
        </w:rPr>
        <w:t xml:space="preserve">SECTION </w:t>
      </w:r>
      <w:r>
        <w:rPr>
          <w:rFonts w:ascii="Arial" w:hAnsi="Arial" w:cs="Arial"/>
          <w:b/>
        </w:rPr>
        <w:t>4</w:t>
      </w:r>
      <w:r w:rsidRPr="005D3657">
        <w:rPr>
          <w:rFonts w:ascii="Arial" w:hAnsi="Arial" w:cs="Arial"/>
          <w:b/>
        </w:rPr>
        <w:t>.  SEVERABILITY.</w:t>
      </w:r>
    </w:p>
    <w:p w14:paraId="0844BC44" w14:textId="77777777" w:rsidR="009A539C" w:rsidRPr="005D3657" w:rsidRDefault="009A539C" w:rsidP="009A539C">
      <w:pPr>
        <w:tabs>
          <w:tab w:val="left" w:pos="-720"/>
        </w:tabs>
        <w:suppressAutoHyphens/>
        <w:outlineLvl w:val="0"/>
        <w:rPr>
          <w:rFonts w:ascii="Arial" w:hAnsi="Arial" w:cs="Arial"/>
        </w:rPr>
      </w:pPr>
      <w:r w:rsidRPr="005D3657">
        <w:rPr>
          <w:rFonts w:ascii="Arial" w:hAnsi="Arial" w:cs="Arial"/>
          <w:bCs/>
        </w:rPr>
        <w:t>I</w:t>
      </w:r>
      <w:r w:rsidRPr="005D3657">
        <w:rPr>
          <w:rFonts w:ascii="Arial" w:hAnsi="Arial" w:cs="Arial"/>
        </w:rPr>
        <w:t>f any section, subsection, sentence, clause or phrase of this ordinance is, for any reason, declared by the courts to be unconstitutional or invalid, such decision shall not affect the validity of the ordinance as a whole, or any part thereof, other than the part so declared.</w:t>
      </w:r>
    </w:p>
    <w:p w14:paraId="4FF739EB" w14:textId="77777777" w:rsidR="009A539C" w:rsidRPr="005D3657" w:rsidRDefault="009A539C" w:rsidP="009A539C">
      <w:pPr>
        <w:rPr>
          <w:rFonts w:ascii="Arial" w:hAnsi="Arial" w:cs="Arial"/>
          <w:b/>
        </w:rPr>
      </w:pPr>
      <w:r w:rsidRPr="005D3657">
        <w:rPr>
          <w:rFonts w:ascii="Arial" w:hAnsi="Arial" w:cs="Arial"/>
          <w:b/>
        </w:rPr>
        <w:t xml:space="preserve">SECTION </w:t>
      </w:r>
      <w:r>
        <w:rPr>
          <w:rFonts w:ascii="Arial" w:hAnsi="Arial" w:cs="Arial"/>
          <w:b/>
        </w:rPr>
        <w:t>5</w:t>
      </w:r>
      <w:r w:rsidRPr="005D3657">
        <w:rPr>
          <w:rFonts w:ascii="Arial" w:hAnsi="Arial" w:cs="Arial"/>
          <w:b/>
        </w:rPr>
        <w:t>.  EFFECTIVE DATE.</w:t>
      </w:r>
    </w:p>
    <w:p w14:paraId="5A75D592" w14:textId="77777777" w:rsidR="009A539C" w:rsidRPr="00EA3CC2" w:rsidRDefault="009A539C" w:rsidP="009A539C">
      <w:pPr>
        <w:rPr>
          <w:rFonts w:ascii="Arial" w:hAnsi="Arial" w:cs="Arial"/>
          <w:b/>
        </w:rPr>
      </w:pPr>
      <w:r w:rsidRPr="00EA3CC2">
        <w:rPr>
          <w:rFonts w:ascii="Arial" w:hAnsi="Arial" w:cs="Arial"/>
        </w:rPr>
        <w:t xml:space="preserve">This ordinance shall take effect on </w:t>
      </w:r>
      <w:r w:rsidRPr="00EA3CC2">
        <w:rPr>
          <w:rFonts w:ascii="Arial" w:hAnsi="Arial" w:cs="Arial"/>
          <w:b/>
        </w:rPr>
        <w:t>{insert date}.</w:t>
      </w:r>
    </w:p>
    <w:p w14:paraId="27F28460" w14:textId="3ACBC7A8" w:rsidR="009A539C" w:rsidRPr="00B240DC" w:rsidRDefault="009A539C" w:rsidP="009A539C">
      <w:pPr>
        <w:jc w:val="center"/>
        <w:rPr>
          <w:rFonts w:ascii="Arial" w:hAnsi="Arial" w:cs="New Baskerville"/>
          <w:i/>
          <w:sz w:val="23"/>
          <w:szCs w:val="23"/>
        </w:rPr>
        <w:sectPr w:rsidR="009A539C" w:rsidRPr="00B240DC" w:rsidSect="00E75AFC">
          <w:pgSz w:w="12240" w:h="15840"/>
          <w:pgMar w:top="1152" w:right="1440" w:bottom="1152" w:left="1440" w:header="576" w:footer="576" w:gutter="0"/>
          <w:cols w:space="720"/>
          <w:docGrid w:linePitch="360"/>
        </w:sectPr>
      </w:pPr>
      <w:r w:rsidRPr="00B240DC">
        <w:rPr>
          <w:rStyle w:val="A9"/>
          <w:rFonts w:ascii="Arial" w:hAnsi="Arial"/>
          <w:i/>
          <w:color w:val="auto"/>
          <w:u w:val="none"/>
        </w:rPr>
        <w:t>Use comm</w:t>
      </w:r>
      <w:r w:rsidR="003C3EE6">
        <w:rPr>
          <w:rStyle w:val="A9"/>
          <w:rFonts w:ascii="Arial" w:hAnsi="Arial"/>
          <w:i/>
          <w:color w:val="auto"/>
          <w:u w:val="none"/>
        </w:rPr>
        <w:t>unity’s standard signature block</w:t>
      </w:r>
    </w:p>
    <w:p w14:paraId="1846CA44" w14:textId="647F7B84" w:rsidR="00E27D9E" w:rsidRDefault="00E27D9E" w:rsidP="00E27D9E">
      <w:pPr>
        <w:jc w:val="right"/>
        <w:rPr>
          <w:rFonts w:ascii="Times New Roman" w:hAnsi="Times New Roman" w:cs="Times New Roman"/>
          <w:b/>
          <w:sz w:val="28"/>
          <w:szCs w:val="28"/>
        </w:rPr>
      </w:pPr>
      <w:r>
        <w:rPr>
          <w:rFonts w:ascii="Times New Roman" w:hAnsi="Times New Roman" w:cs="Times New Roman"/>
          <w:b/>
          <w:sz w:val="28"/>
          <w:szCs w:val="28"/>
        </w:rPr>
        <w:lastRenderedPageBreak/>
        <w:t>ATTACHMENT D</w:t>
      </w:r>
    </w:p>
    <w:p w14:paraId="51EB0731" w14:textId="5410D0E8" w:rsidR="00E27D9E" w:rsidRPr="00FD617F" w:rsidRDefault="00BC68F4" w:rsidP="003C3EE6">
      <w:pPr>
        <w:spacing w:before="120"/>
        <w:rPr>
          <w:rFonts w:ascii="Times New Roman" w:hAnsi="Times New Roman" w:cs="Times New Roman"/>
          <w:sz w:val="24"/>
          <w:szCs w:val="24"/>
        </w:rPr>
      </w:pPr>
      <w:r>
        <w:rPr>
          <w:rFonts w:ascii="Times New Roman" w:hAnsi="Times New Roman" w:cs="Times New Roman"/>
          <w:b/>
          <w:sz w:val="24"/>
          <w:szCs w:val="24"/>
        </w:rPr>
        <w:t>Version</w:t>
      </w:r>
      <w:r w:rsidR="001A55FA" w:rsidRPr="00FD617F">
        <w:rPr>
          <w:rFonts w:ascii="Times New Roman" w:hAnsi="Times New Roman" w:cs="Times New Roman"/>
          <w:b/>
          <w:sz w:val="24"/>
          <w:szCs w:val="24"/>
        </w:rPr>
        <w:t xml:space="preserve"> D</w:t>
      </w:r>
      <w:r w:rsidR="001A55FA" w:rsidRPr="00FD617F">
        <w:rPr>
          <w:rFonts w:ascii="Times New Roman" w:hAnsi="Times New Roman" w:cs="Times New Roman"/>
          <w:sz w:val="24"/>
          <w:szCs w:val="24"/>
        </w:rPr>
        <w:t xml:space="preserve">. Modify floodplain management regulations to specifically provide criteria for variances to allow wet floodproofed agricultural structures (as defined by the </w:t>
      </w:r>
      <w:r w:rsidR="00EF4C5E" w:rsidRPr="00FD617F">
        <w:rPr>
          <w:rFonts w:ascii="Times New Roman" w:hAnsi="Times New Roman" w:cs="Times New Roman"/>
          <w:sz w:val="24"/>
          <w:szCs w:val="24"/>
        </w:rPr>
        <w:t xml:space="preserve">FEMA </w:t>
      </w:r>
      <w:r w:rsidR="001A55FA" w:rsidRPr="00FD617F">
        <w:rPr>
          <w:rFonts w:ascii="Times New Roman" w:hAnsi="Times New Roman" w:cs="Times New Roman"/>
          <w:sz w:val="24"/>
          <w:szCs w:val="24"/>
        </w:rPr>
        <w:t xml:space="preserve">Policy). </w:t>
      </w:r>
    </w:p>
    <w:p w14:paraId="372E4044" w14:textId="77777777" w:rsidR="00DA5FC8" w:rsidRDefault="0029203E" w:rsidP="001538BC">
      <w:pPr>
        <w:rPr>
          <w:rFonts w:ascii="Times New Roman" w:hAnsi="Times New Roman" w:cs="Times New Roman"/>
          <w:sz w:val="24"/>
          <w:szCs w:val="24"/>
        </w:rPr>
      </w:pPr>
      <w:r>
        <w:rPr>
          <w:noProof/>
        </w:rPr>
        <mc:AlternateContent>
          <mc:Choice Requires="wps">
            <w:drawing>
              <wp:anchor distT="91440" distB="91440" distL="114300" distR="114300" simplePos="0" relativeHeight="251665408" behindDoc="0" locked="0" layoutInCell="1" allowOverlap="1" wp14:anchorId="1C4C105F" wp14:editId="43591616">
                <wp:simplePos x="0" y="0"/>
                <wp:positionH relativeFrom="margin">
                  <wp:posOffset>3895725</wp:posOffset>
                </wp:positionH>
                <wp:positionV relativeFrom="paragraph">
                  <wp:posOffset>84455</wp:posOffset>
                </wp:positionV>
                <wp:extent cx="1813560" cy="2587625"/>
                <wp:effectExtent l="0" t="0" r="0" b="19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58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8C0D8" w14:textId="29E76036" w:rsidR="009A539C" w:rsidRPr="007B43DA" w:rsidRDefault="009A539C" w:rsidP="00D80670">
                            <w:pPr>
                              <w:pBdr>
                                <w:top w:val="single" w:sz="24" w:space="8" w:color="5B9BD5" w:themeColor="accent1"/>
                                <w:bottom w:val="single" w:sz="24" w:space="8" w:color="5B9BD5" w:themeColor="accent1"/>
                              </w:pBdr>
                              <w:spacing w:after="0" w:line="240" w:lineRule="auto"/>
                              <w:rPr>
                                <w:rFonts w:cstheme="minorHAnsi"/>
                                <w:i/>
                                <w:iCs/>
                                <w:color w:val="5B9BD5" w:themeColor="accent1"/>
                              </w:rPr>
                            </w:pPr>
                            <w:r>
                              <w:rPr>
                                <w:rFonts w:eastAsia="Times New Roman" w:cstheme="minorHAnsi"/>
                              </w:rPr>
                              <w:t>The contents of some agricultural structures may be more valuable to protect than the structures themselves. In those cases, owners should consider the benefits of complying with the elevation or dry floodproofing requirements of ASCE 24, rather than seeking variances for wet floodproofing.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4C105F" id="Text Box 2" o:spid="_x0000_s1031" type="#_x0000_t202" style="position:absolute;margin-left:306.75pt;margin-top:6.65pt;width:142.8pt;height:203.75pt;z-index:25166540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A7tw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" filled="f" stroked="f">
                <v:textbox style="mso-fit-shape-to-text:t">
                  <w:txbxContent>
                    <w:p w14:paraId="0988C0D8" w14:textId="29E76036" w:rsidR="009A539C" w:rsidRPr="007B43DA" w:rsidRDefault="009A539C" w:rsidP="00D80670">
                      <w:pPr>
                        <w:pBdr>
                          <w:top w:val="single" w:sz="24" w:space="8" w:color="5B9BD5" w:themeColor="accent1"/>
                          <w:bottom w:val="single" w:sz="24" w:space="8" w:color="5B9BD5" w:themeColor="accent1"/>
                        </w:pBdr>
                        <w:spacing w:after="0" w:line="240" w:lineRule="auto"/>
                        <w:rPr>
                          <w:rFonts w:cstheme="minorHAnsi"/>
                          <w:i/>
                          <w:iCs/>
                          <w:color w:val="5B9BD5" w:themeColor="accent1"/>
                        </w:rPr>
                      </w:pPr>
                      <w:r>
                        <w:rPr>
                          <w:rFonts w:eastAsia="Times New Roman" w:cstheme="minorHAnsi"/>
                        </w:rPr>
                        <w:t>The contents of some agricultural structures may be more valuable to protect than the structures themselves. In those cases, owners should consider the benefits of complying with the elevation or dry floodproofing requirements of ASCE 24, rather than seeking variances for wet floodproofing.</w:t>
                      </w:r>
                    </w:p>
                  </w:txbxContent>
                </v:textbox>
                <w10:wrap type="square" anchorx="margin"/>
              </v:shape>
            </w:pict>
          </mc:Fallback>
        </mc:AlternateContent>
      </w:r>
      <w:r w:rsidR="00CF5901" w:rsidRPr="005B6392">
        <w:rPr>
          <w:rFonts w:ascii="Times New Roman" w:hAnsi="Times New Roman" w:cs="Times New Roman"/>
          <w:sz w:val="24"/>
          <w:szCs w:val="24"/>
        </w:rPr>
        <w:t xml:space="preserve">To satisfy the NFIP, buildings, structures and facilities exempt from the </w:t>
      </w:r>
      <w:r>
        <w:rPr>
          <w:rFonts w:ascii="Times New Roman" w:hAnsi="Times New Roman" w:cs="Times New Roman"/>
          <w:sz w:val="24"/>
          <w:szCs w:val="24"/>
        </w:rPr>
        <w:t>Florida Building C</w:t>
      </w:r>
      <w:r w:rsidR="00CF5901" w:rsidRPr="005B6392">
        <w:rPr>
          <w:rFonts w:ascii="Times New Roman" w:hAnsi="Times New Roman" w:cs="Times New Roman"/>
          <w:sz w:val="24"/>
          <w:szCs w:val="24"/>
        </w:rPr>
        <w:t xml:space="preserve">ode that are located in SFHAs are regulated by local floodplain management regulations. </w:t>
      </w:r>
      <w:r w:rsidR="00DA5FC8">
        <w:rPr>
          <w:rFonts w:ascii="Times New Roman" w:hAnsi="Times New Roman" w:cs="Times New Roman"/>
          <w:sz w:val="24"/>
          <w:szCs w:val="24"/>
        </w:rPr>
        <w:t>By Florida statute, nonresidential farm buildings on farms (sec. 60.50, F.S.), are exempt from the Florida Building Code.</w:t>
      </w:r>
    </w:p>
    <w:p w14:paraId="5E345926" w14:textId="1F1F980F" w:rsidR="005979C7" w:rsidRDefault="001538BC" w:rsidP="001538BC">
      <w:pPr>
        <w:rPr>
          <w:rFonts w:ascii="Times New Roman" w:hAnsi="Times New Roman" w:cs="Times New Roman"/>
          <w:sz w:val="24"/>
          <w:szCs w:val="24"/>
        </w:rPr>
      </w:pPr>
      <w:r w:rsidRPr="005B6392">
        <w:rPr>
          <w:rFonts w:ascii="Times New Roman" w:hAnsi="Times New Roman" w:cs="Times New Roman"/>
          <w:sz w:val="24"/>
          <w:szCs w:val="24"/>
        </w:rPr>
        <w:t xml:space="preserve">Local </w:t>
      </w:r>
      <w:r w:rsidR="00DA5FC8">
        <w:rPr>
          <w:rFonts w:ascii="Times New Roman" w:hAnsi="Times New Roman" w:cs="Times New Roman"/>
          <w:sz w:val="24"/>
          <w:szCs w:val="24"/>
        </w:rPr>
        <w:t xml:space="preserve">floodplain regulations </w:t>
      </w:r>
      <w:r w:rsidRPr="005B6392">
        <w:rPr>
          <w:rFonts w:ascii="Times New Roman" w:hAnsi="Times New Roman" w:cs="Times New Roman"/>
          <w:sz w:val="24"/>
          <w:szCs w:val="24"/>
        </w:rPr>
        <w:t xml:space="preserve">require permits for those buildings and </w:t>
      </w:r>
      <w:r w:rsidR="002F5B04" w:rsidRPr="005B6392">
        <w:rPr>
          <w:rFonts w:ascii="Times New Roman" w:hAnsi="Times New Roman" w:cs="Times New Roman"/>
          <w:sz w:val="24"/>
          <w:szCs w:val="24"/>
        </w:rPr>
        <w:t>include a section specifically for design and constructions, requiring them to be in accordance with ASCE 24</w:t>
      </w:r>
      <w:r w:rsidR="0029203E">
        <w:rPr>
          <w:rFonts w:ascii="Times New Roman" w:hAnsi="Times New Roman" w:cs="Times New Roman"/>
          <w:sz w:val="24"/>
          <w:szCs w:val="24"/>
        </w:rPr>
        <w:t xml:space="preserve"> (below, from the Model Ordinance)</w:t>
      </w:r>
      <w:r w:rsidR="002F5B04" w:rsidRPr="005B6392">
        <w:rPr>
          <w:rFonts w:ascii="Times New Roman" w:hAnsi="Times New Roman" w:cs="Times New Roman"/>
          <w:sz w:val="24"/>
          <w:szCs w:val="24"/>
        </w:rPr>
        <w:t>.</w:t>
      </w:r>
      <w:r w:rsidR="00C07B28">
        <w:rPr>
          <w:rFonts w:ascii="Times New Roman" w:hAnsi="Times New Roman" w:cs="Times New Roman"/>
          <w:sz w:val="24"/>
          <w:szCs w:val="24"/>
        </w:rPr>
        <w:t xml:space="preserve"> The wet floodproofing provisions of ASCE 24 are equivalent to those described in the FEMA Policy. </w:t>
      </w:r>
      <w:r w:rsidR="00381953">
        <w:rPr>
          <w:rFonts w:ascii="Times New Roman" w:hAnsi="Times New Roman" w:cs="Times New Roman"/>
          <w:sz w:val="24"/>
          <w:szCs w:val="24"/>
        </w:rPr>
        <w:t xml:space="preserve">However, communities must have a mechanism to ensure compliance with the FEMA Policy, which establishes criteria for consideration of individual variances for wet floodproofed agricultural structures. </w:t>
      </w:r>
    </w:p>
    <w:p w14:paraId="350488F6" w14:textId="054C68D9" w:rsidR="001538BC" w:rsidRDefault="00C6390F" w:rsidP="0029203E">
      <w:pPr>
        <w:jc w:val="center"/>
        <w:rPr>
          <w:rFonts w:ascii="Times New Roman" w:hAnsi="Times New Roman" w:cs="Times New Roman"/>
          <w:b/>
          <w:sz w:val="24"/>
          <w:szCs w:val="24"/>
        </w:rPr>
      </w:pPr>
      <w:r w:rsidRPr="00C6390F">
        <w:rPr>
          <w:rFonts w:ascii="Times New Roman" w:hAnsi="Times New Roman" w:cs="Times New Roman"/>
          <w:b/>
          <w:noProof/>
          <w:sz w:val="24"/>
          <w:szCs w:val="24"/>
        </w:rPr>
        <w:drawing>
          <wp:inline distT="0" distB="0" distL="0" distR="0" wp14:anchorId="6A9500A0" wp14:editId="500D850D">
            <wp:extent cx="5029200" cy="1011332"/>
            <wp:effectExtent l="19050" t="19050" r="19050" b="177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29200" cy="1011332"/>
                    </a:xfrm>
                    <a:prstGeom prst="rect">
                      <a:avLst/>
                    </a:prstGeom>
                    <a:noFill/>
                    <a:ln>
                      <a:solidFill>
                        <a:schemeClr val="tx1"/>
                      </a:solidFill>
                    </a:ln>
                  </pic:spPr>
                </pic:pic>
              </a:graphicData>
            </a:graphic>
          </wp:inline>
        </w:drawing>
      </w:r>
    </w:p>
    <w:p w14:paraId="18390AFD" w14:textId="0F9FD39A" w:rsidR="00590047" w:rsidRDefault="00673D05" w:rsidP="000228FE">
      <w:pPr>
        <w:rPr>
          <w:rFonts w:ascii="Times New Roman" w:hAnsi="Times New Roman" w:cs="Times New Roman"/>
          <w:sz w:val="24"/>
          <w:szCs w:val="24"/>
        </w:rPr>
      </w:pPr>
      <w:r w:rsidRPr="00E06EEF">
        <w:rPr>
          <w:noProof/>
          <w:sz w:val="24"/>
          <w:szCs w:val="24"/>
        </w:rPr>
        <mc:AlternateContent>
          <mc:Choice Requires="wps">
            <w:drawing>
              <wp:anchor distT="91440" distB="91440" distL="114300" distR="114300" simplePos="0" relativeHeight="251681792" behindDoc="0" locked="0" layoutInCell="1" allowOverlap="1" wp14:anchorId="01856CC7" wp14:editId="632DDBD7">
                <wp:simplePos x="0" y="0"/>
                <wp:positionH relativeFrom="margin">
                  <wp:posOffset>3609975</wp:posOffset>
                </wp:positionH>
                <wp:positionV relativeFrom="paragraph">
                  <wp:posOffset>72390</wp:posOffset>
                </wp:positionV>
                <wp:extent cx="2310765" cy="1933575"/>
                <wp:effectExtent l="0" t="0" r="0" b="9525"/>
                <wp:wrapSquare wrapText="bothSides"/>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977DE" w14:textId="77777777" w:rsidR="00673D05" w:rsidRPr="00310B5F" w:rsidRDefault="00673D05" w:rsidP="00673D05">
                            <w:pPr>
                              <w:pBdr>
                                <w:top w:val="single" w:sz="24" w:space="8" w:color="5B9BD5" w:themeColor="accent1"/>
                                <w:bottom w:val="single" w:sz="24" w:space="8" w:color="5B9BD5" w:themeColor="accent1"/>
                              </w:pBdr>
                              <w:rPr>
                                <w:rFonts w:cstheme="minorHAnsi"/>
                                <w:color w:val="FF0000"/>
                              </w:rPr>
                            </w:pPr>
                            <w:r w:rsidRPr="00310B5F">
                              <w:rPr>
                                <w:rFonts w:cstheme="minorHAnsi"/>
                                <w:b/>
                                <w:color w:val="FF0000"/>
                              </w:rPr>
                              <w:t xml:space="preserve">Please Note! </w:t>
                            </w:r>
                            <w:r w:rsidRPr="00310B5F">
                              <w:rPr>
                                <w:rFonts w:cstheme="minorHAnsi"/>
                                <w:color w:val="FF0000"/>
                              </w:rPr>
                              <w:t xml:space="preserve">All communities that elect to modify regulations </w:t>
                            </w:r>
                            <w:r w:rsidRPr="00310B5F">
                              <w:rPr>
                                <w:rFonts w:cstheme="minorHAnsi"/>
                                <w:color w:val="FF0000"/>
                                <w:u w:val="single"/>
                              </w:rPr>
                              <w:t>must</w:t>
                            </w:r>
                            <w:r w:rsidRPr="00310B5F">
                              <w:rPr>
                                <w:rFonts w:cstheme="minorHAnsi"/>
                                <w:color w:val="FF0000"/>
                              </w:rPr>
                              <w:t xml:space="preserve"> submit draft ordinances to the SFMO at least 30 days before the first reading. </w:t>
                            </w:r>
                          </w:p>
                          <w:p w14:paraId="4F0861E1" w14:textId="77777777" w:rsidR="00673D05" w:rsidRPr="0084777B" w:rsidRDefault="00673D05" w:rsidP="00673D05">
                            <w:pPr>
                              <w:pBdr>
                                <w:top w:val="single" w:sz="24" w:space="8" w:color="5B9BD5" w:themeColor="accent1"/>
                                <w:bottom w:val="single" w:sz="24" w:space="8" w:color="5B9BD5" w:themeColor="accent1"/>
                              </w:pBdr>
                              <w:spacing w:after="0" w:line="240" w:lineRule="auto"/>
                              <w:rPr>
                                <w:rFonts w:cstheme="minorHAnsi"/>
                                <w:i/>
                                <w:iCs/>
                                <w:color w:val="5B9BD5" w:themeColor="accent1"/>
                              </w:rPr>
                            </w:pPr>
                            <w:r>
                              <w:rPr>
                                <w:rFonts w:cstheme="minorHAnsi"/>
                              </w:rPr>
                              <w:t>Please put the community name in the subject line and send</w:t>
                            </w:r>
                            <w:r w:rsidRPr="0084777B">
                              <w:rPr>
                                <w:rFonts w:cstheme="minorHAnsi"/>
                              </w:rPr>
                              <w:t xml:space="preserve"> to </w:t>
                            </w:r>
                            <w:hyperlink r:id="rId25" w:history="1">
                              <w:r w:rsidRPr="0025124E">
                                <w:rPr>
                                  <w:rStyle w:val="Hyperlink"/>
                                  <w:rFonts w:cstheme="minorHAnsi"/>
                                </w:rPr>
                                <w:t>floods@em.myflorida.com</w:t>
                              </w:r>
                            </w:hyperlink>
                            <w:r>
                              <w:rPr>
                                <w:rFonts w:cstheme="minorHAns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56CC7" id="_x0000_s1032" type="#_x0000_t202" style="position:absolute;margin-left:284.25pt;margin-top:5.7pt;width:181.95pt;height:152.25pt;z-index:2516817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5ug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" filled="f" stroked="f">
                <v:textbox>
                  <w:txbxContent>
                    <w:p w14:paraId="5FC977DE" w14:textId="77777777" w:rsidR="00673D05" w:rsidRPr="00310B5F" w:rsidRDefault="00673D05" w:rsidP="00673D05">
                      <w:pPr>
                        <w:pBdr>
                          <w:top w:val="single" w:sz="24" w:space="8" w:color="5B9BD5" w:themeColor="accent1"/>
                          <w:bottom w:val="single" w:sz="24" w:space="8" w:color="5B9BD5" w:themeColor="accent1"/>
                        </w:pBdr>
                        <w:rPr>
                          <w:rFonts w:cstheme="minorHAnsi"/>
                          <w:color w:val="FF0000"/>
                        </w:rPr>
                      </w:pPr>
                      <w:r w:rsidRPr="00310B5F">
                        <w:rPr>
                          <w:rFonts w:cstheme="minorHAnsi"/>
                          <w:b/>
                          <w:color w:val="FF0000"/>
                        </w:rPr>
                        <w:t xml:space="preserve">Please Note! </w:t>
                      </w:r>
                      <w:r w:rsidRPr="00310B5F">
                        <w:rPr>
                          <w:rFonts w:cstheme="minorHAnsi"/>
                          <w:color w:val="FF0000"/>
                        </w:rPr>
                        <w:t xml:space="preserve">All communities that elect to modify regulations </w:t>
                      </w:r>
                      <w:r w:rsidRPr="00310B5F">
                        <w:rPr>
                          <w:rFonts w:cstheme="minorHAnsi"/>
                          <w:color w:val="FF0000"/>
                          <w:u w:val="single"/>
                        </w:rPr>
                        <w:t>must</w:t>
                      </w:r>
                      <w:r w:rsidRPr="00310B5F">
                        <w:rPr>
                          <w:rFonts w:cstheme="minorHAnsi"/>
                          <w:color w:val="FF0000"/>
                        </w:rPr>
                        <w:t xml:space="preserve"> submit draft ordinances to the SFMO at least 30 days before the first reading. </w:t>
                      </w:r>
                    </w:p>
                    <w:p w14:paraId="4F0861E1" w14:textId="77777777" w:rsidR="00673D05" w:rsidRPr="0084777B" w:rsidRDefault="00673D05" w:rsidP="00673D05">
                      <w:pPr>
                        <w:pBdr>
                          <w:top w:val="single" w:sz="24" w:space="8" w:color="5B9BD5" w:themeColor="accent1"/>
                          <w:bottom w:val="single" w:sz="24" w:space="8" w:color="5B9BD5" w:themeColor="accent1"/>
                        </w:pBdr>
                        <w:spacing w:after="0" w:line="240" w:lineRule="auto"/>
                        <w:rPr>
                          <w:rFonts w:cstheme="minorHAnsi"/>
                          <w:i/>
                          <w:iCs/>
                          <w:color w:val="5B9BD5" w:themeColor="accent1"/>
                        </w:rPr>
                      </w:pPr>
                      <w:r>
                        <w:rPr>
                          <w:rFonts w:cstheme="minorHAnsi"/>
                        </w:rPr>
                        <w:t>Please put the community name in the subject line and send</w:t>
                      </w:r>
                      <w:r w:rsidRPr="0084777B">
                        <w:rPr>
                          <w:rFonts w:cstheme="minorHAnsi"/>
                        </w:rPr>
                        <w:t xml:space="preserve"> to </w:t>
                      </w:r>
                      <w:hyperlink r:id="rId26" w:history="1">
                        <w:r w:rsidRPr="0025124E">
                          <w:rPr>
                            <w:rStyle w:val="Hyperlink"/>
                            <w:rFonts w:cstheme="minorHAnsi"/>
                          </w:rPr>
                          <w:t>floods@em.myflorida.com</w:t>
                        </w:r>
                      </w:hyperlink>
                      <w:r>
                        <w:rPr>
                          <w:rFonts w:cstheme="minorHAnsi"/>
                        </w:rPr>
                        <w:t>.</w:t>
                      </w:r>
                    </w:p>
                  </w:txbxContent>
                </v:textbox>
                <w10:wrap type="square" anchorx="margin"/>
              </v:shape>
            </w:pict>
          </mc:Fallback>
        </mc:AlternateContent>
      </w:r>
      <w:r w:rsidR="00B4382A">
        <w:rPr>
          <w:rFonts w:ascii="Times New Roman" w:hAnsi="Times New Roman" w:cs="Times New Roman"/>
          <w:sz w:val="24"/>
          <w:szCs w:val="24"/>
        </w:rPr>
        <w:t xml:space="preserve">The best way to </w:t>
      </w:r>
      <w:r w:rsidR="0039550E">
        <w:rPr>
          <w:rFonts w:ascii="Times New Roman" w:hAnsi="Times New Roman" w:cs="Times New Roman"/>
          <w:sz w:val="24"/>
          <w:szCs w:val="24"/>
        </w:rPr>
        <w:t xml:space="preserve">have a mechanism to ensure compliance with the FEMA Policy </w:t>
      </w:r>
      <w:r w:rsidR="00B4382A">
        <w:rPr>
          <w:rFonts w:ascii="Times New Roman" w:hAnsi="Times New Roman" w:cs="Times New Roman"/>
          <w:sz w:val="24"/>
          <w:szCs w:val="24"/>
        </w:rPr>
        <w:t xml:space="preserve">is to </w:t>
      </w:r>
      <w:r w:rsidR="00D80670">
        <w:rPr>
          <w:rFonts w:ascii="Times New Roman" w:hAnsi="Times New Roman" w:cs="Times New Roman"/>
          <w:sz w:val="24"/>
          <w:szCs w:val="24"/>
        </w:rPr>
        <w:t xml:space="preserve">adopt specific provisions for considering variances for </w:t>
      </w:r>
      <w:r w:rsidR="000228FE">
        <w:rPr>
          <w:rFonts w:ascii="Times New Roman" w:hAnsi="Times New Roman" w:cs="Times New Roman"/>
          <w:sz w:val="24"/>
          <w:szCs w:val="24"/>
        </w:rPr>
        <w:t>agricultural</w:t>
      </w:r>
      <w:r w:rsidR="00D80670">
        <w:rPr>
          <w:rFonts w:ascii="Times New Roman" w:hAnsi="Times New Roman" w:cs="Times New Roman"/>
          <w:sz w:val="24"/>
          <w:szCs w:val="24"/>
        </w:rPr>
        <w:t xml:space="preserve"> structures</w:t>
      </w:r>
      <w:r w:rsidR="000228FE">
        <w:rPr>
          <w:rFonts w:ascii="Times New Roman" w:hAnsi="Times New Roman" w:cs="Times New Roman"/>
          <w:sz w:val="24"/>
          <w:szCs w:val="24"/>
        </w:rPr>
        <w:t>. The specific provisions must be considered in combination with the standard variance requirements</w:t>
      </w:r>
      <w:r w:rsidR="00590047">
        <w:rPr>
          <w:rFonts w:ascii="Times New Roman" w:hAnsi="Times New Roman" w:cs="Times New Roman"/>
          <w:sz w:val="24"/>
          <w:szCs w:val="24"/>
        </w:rPr>
        <w:t>.</w:t>
      </w:r>
    </w:p>
    <w:p w14:paraId="1B70F698" w14:textId="772E1AE5" w:rsidR="005979C7" w:rsidRPr="000228FE" w:rsidRDefault="005979C7" w:rsidP="000228FE">
      <w:pPr>
        <w:rPr>
          <w:rFonts w:ascii="Times New Roman" w:hAnsi="Times New Roman" w:cs="Times New Roman"/>
          <w:sz w:val="24"/>
          <w:szCs w:val="24"/>
        </w:rPr>
      </w:pPr>
    </w:p>
    <w:p w14:paraId="0F9C506F" w14:textId="27BA213B" w:rsidR="002D151E" w:rsidRDefault="002D151E"/>
    <w:p w14:paraId="2B624DC4" w14:textId="77777777" w:rsidR="0036387A" w:rsidRDefault="0036387A">
      <w:pPr>
        <w:rPr>
          <w:rFonts w:ascii="Arial" w:hAnsi="Arial" w:cs="Arial"/>
          <w:b/>
        </w:rPr>
      </w:pPr>
      <w:r>
        <w:rPr>
          <w:rFonts w:ascii="Arial" w:hAnsi="Arial" w:cs="Arial"/>
          <w:b/>
        </w:rPr>
        <w:br w:type="page"/>
      </w:r>
      <w:bookmarkStart w:id="8" w:name="_GoBack"/>
      <w:bookmarkEnd w:id="8"/>
    </w:p>
    <w:p w14:paraId="512ECFF2" w14:textId="60B56EA3" w:rsidR="002D151E" w:rsidRPr="007C655F" w:rsidRDefault="002D151E" w:rsidP="002D151E">
      <w:pPr>
        <w:tabs>
          <w:tab w:val="left" w:pos="-720"/>
        </w:tabs>
        <w:suppressAutoHyphens/>
        <w:jc w:val="center"/>
        <w:rPr>
          <w:rFonts w:ascii="Arial" w:hAnsi="Arial" w:cs="Arial"/>
          <w:b/>
          <w:i/>
        </w:rPr>
      </w:pPr>
      <w:r w:rsidRPr="007C655F">
        <w:rPr>
          <w:rFonts w:ascii="Arial" w:hAnsi="Arial" w:cs="Arial"/>
          <w:b/>
        </w:rPr>
        <w:lastRenderedPageBreak/>
        <w:t>ORDINANCE NO. XX-XX</w:t>
      </w:r>
    </w:p>
    <w:p w14:paraId="0BEC4F55" w14:textId="52233E1B" w:rsidR="002D151E" w:rsidRPr="007C655F" w:rsidRDefault="002D151E" w:rsidP="00FD617F">
      <w:pPr>
        <w:autoSpaceDE w:val="0"/>
        <w:autoSpaceDN w:val="0"/>
        <w:adjustRightInd w:val="0"/>
        <w:spacing w:after="120"/>
        <w:ind w:left="720" w:right="720"/>
        <w:jc w:val="both"/>
        <w:rPr>
          <w:rFonts w:ascii="Arial" w:hAnsi="Arial" w:cs="Arial"/>
          <w:b/>
          <w:bCs/>
        </w:rPr>
      </w:pPr>
      <w:r w:rsidRPr="007C655F">
        <w:rPr>
          <w:rFonts w:ascii="Arial" w:hAnsi="Arial" w:cs="Arial"/>
          <w:b/>
          <w:bCs/>
        </w:rPr>
        <w:t xml:space="preserve">AN ORDINANCE BY THE </w:t>
      </w:r>
      <w:r w:rsidRPr="007C655F">
        <w:rPr>
          <w:rFonts w:ascii="Arial" w:hAnsi="Arial" w:cs="Arial"/>
          <w:b/>
        </w:rPr>
        <w:t>{community’s governing body}</w:t>
      </w:r>
      <w:r w:rsidRPr="007C655F">
        <w:rPr>
          <w:rFonts w:ascii="Arial" w:hAnsi="Arial" w:cs="Arial"/>
        </w:rPr>
        <w:t xml:space="preserve"> </w:t>
      </w:r>
      <w:r w:rsidRPr="007C655F">
        <w:rPr>
          <w:rFonts w:ascii="Arial" w:hAnsi="Arial" w:cs="Arial"/>
          <w:b/>
          <w:bCs/>
        </w:rPr>
        <w:t xml:space="preserve">AMENDING THE {name of community} LAND DEVELOPMENT CODE TO </w:t>
      </w:r>
      <w:r w:rsidR="007C655F" w:rsidRPr="007C655F">
        <w:rPr>
          <w:rFonts w:ascii="Arial" w:hAnsi="Arial" w:cs="Arial"/>
          <w:b/>
          <w:bCs/>
        </w:rPr>
        <w:t xml:space="preserve">MODIFY </w:t>
      </w:r>
      <w:r w:rsidRPr="007C655F">
        <w:rPr>
          <w:rFonts w:ascii="Arial" w:hAnsi="Arial" w:cs="Arial"/>
          <w:b/>
          <w:bCs/>
        </w:rPr>
        <w:t>{insert appropriate chapter/section numbers}</w:t>
      </w:r>
      <w:r w:rsidR="007C655F" w:rsidRPr="007C655F">
        <w:rPr>
          <w:rFonts w:ascii="Arial" w:hAnsi="Arial" w:cs="Arial"/>
          <w:b/>
          <w:bCs/>
        </w:rPr>
        <w:t xml:space="preserve"> TO PROVIDE VARIANCE CRITERIA FOR AGRICULTURAL STRUCTURES IN FLOOD HAZARD AREAS</w:t>
      </w:r>
      <w:r w:rsidRPr="007C655F">
        <w:rPr>
          <w:rFonts w:ascii="Arial" w:hAnsi="Arial" w:cs="Arial"/>
          <w:b/>
          <w:bCs/>
        </w:rPr>
        <w:t>; PROVIDING FOR APPLICABILITY; SEVERABILITY; AND AN EFFECTIVE DATE.</w:t>
      </w:r>
    </w:p>
    <w:p w14:paraId="03AC303F" w14:textId="108095F5" w:rsidR="002D151E" w:rsidRPr="007C655F" w:rsidRDefault="00FD617F" w:rsidP="002D151E">
      <w:pPr>
        <w:tabs>
          <w:tab w:val="left" w:pos="-720"/>
        </w:tabs>
        <w:suppressAutoHyphens/>
        <w:jc w:val="center"/>
        <w:rPr>
          <w:rFonts w:ascii="Arial" w:hAnsi="Arial" w:cs="Arial"/>
          <w:b/>
        </w:rPr>
      </w:pPr>
      <w:r>
        <w:rPr>
          <w:rFonts w:ascii="Arial" w:hAnsi="Arial" w:cs="Arial"/>
        </w:rPr>
        <w:t>________________</w:t>
      </w:r>
      <w:r w:rsidR="002D151E" w:rsidRPr="007C655F">
        <w:rPr>
          <w:rFonts w:ascii="Arial" w:hAnsi="Arial" w:cs="Arial"/>
        </w:rPr>
        <w:t>_____________________________________________________</w:t>
      </w:r>
    </w:p>
    <w:p w14:paraId="7FC3957C" w14:textId="77777777" w:rsidR="002D151E" w:rsidRPr="007C655F" w:rsidRDefault="002D151E" w:rsidP="002D151E">
      <w:pPr>
        <w:tabs>
          <w:tab w:val="left" w:pos="-720"/>
        </w:tabs>
        <w:suppressAutoHyphens/>
        <w:rPr>
          <w:rFonts w:ascii="Arial" w:hAnsi="Arial" w:cs="Arial"/>
        </w:rPr>
      </w:pPr>
      <w:r w:rsidRPr="007C655F">
        <w:rPr>
          <w:rFonts w:ascii="Arial" w:hAnsi="Arial" w:cs="Arial"/>
        </w:rPr>
        <w:tab/>
      </w:r>
      <w:r w:rsidRPr="007C655F">
        <w:rPr>
          <w:rFonts w:ascii="Arial" w:hAnsi="Arial" w:cs="Arial"/>
          <w:b/>
        </w:rPr>
        <w:t>WHEREAS,</w:t>
      </w:r>
      <w:r w:rsidRPr="007C655F">
        <w:rPr>
          <w:rFonts w:ascii="Arial" w:hAnsi="Arial" w:cs="Arial"/>
        </w:rPr>
        <w:t xml:space="preserve"> the Legislature of the State of Florida has, in </w:t>
      </w:r>
      <w:r w:rsidRPr="007C655F">
        <w:rPr>
          <w:rFonts w:ascii="Arial" w:hAnsi="Arial" w:cs="Arial"/>
          <w:b/>
        </w:rPr>
        <w:t xml:space="preserve">{Chapter 125 – County Government </w:t>
      </w:r>
      <w:r w:rsidRPr="007C655F">
        <w:rPr>
          <w:rFonts w:ascii="Arial" w:hAnsi="Arial" w:cs="Arial"/>
        </w:rPr>
        <w:t xml:space="preserve">or </w:t>
      </w:r>
      <w:r w:rsidRPr="007C655F">
        <w:rPr>
          <w:rFonts w:ascii="Arial" w:hAnsi="Arial" w:cs="Arial"/>
          <w:b/>
        </w:rPr>
        <w:t>Chapter 166 – Municipalities}</w:t>
      </w:r>
      <w:r w:rsidRPr="007C655F">
        <w:rPr>
          <w:rFonts w:ascii="Arial" w:hAnsi="Arial" w:cs="Arial"/>
        </w:rPr>
        <w:t xml:space="preserve">, Florida Statutes, conferred upon local governments the authority to adopt regulations designed to promote the public health, safety, and general welfare of its citizenry; and  </w:t>
      </w:r>
    </w:p>
    <w:p w14:paraId="0D4AA385" w14:textId="77777777" w:rsidR="002D151E" w:rsidRPr="007C655F" w:rsidRDefault="002D151E" w:rsidP="002D151E">
      <w:pPr>
        <w:tabs>
          <w:tab w:val="left" w:pos="-720"/>
        </w:tabs>
        <w:suppressAutoHyphens/>
        <w:rPr>
          <w:rFonts w:ascii="Arial" w:hAnsi="Arial" w:cs="Arial"/>
        </w:rPr>
      </w:pPr>
      <w:r w:rsidRPr="007C655F">
        <w:rPr>
          <w:rFonts w:ascii="Arial" w:hAnsi="Arial" w:cs="Arial"/>
        </w:rPr>
        <w:tab/>
      </w:r>
      <w:r w:rsidRPr="007C655F">
        <w:rPr>
          <w:rFonts w:ascii="Arial" w:hAnsi="Arial" w:cs="Arial"/>
          <w:b/>
        </w:rPr>
        <w:t xml:space="preserve">WHEREAS, </w:t>
      </w:r>
      <w:r w:rsidRPr="007C655F">
        <w:rPr>
          <w:rFonts w:ascii="Arial" w:hAnsi="Arial" w:cs="Arial"/>
        </w:rPr>
        <w:t>the Federal Emergency Management Agency released FEMA Policy #104-008-03 Floodplain Management Requirements for Agricultural Structures and Accessory Structures; and</w:t>
      </w:r>
    </w:p>
    <w:p w14:paraId="036FE755" w14:textId="6E526873" w:rsidR="002D151E" w:rsidRPr="007C655F" w:rsidRDefault="002D151E" w:rsidP="002D151E">
      <w:pPr>
        <w:tabs>
          <w:tab w:val="left" w:pos="-720"/>
        </w:tabs>
        <w:suppressAutoHyphens/>
        <w:rPr>
          <w:rFonts w:ascii="Arial" w:hAnsi="Arial" w:cs="Arial"/>
        </w:rPr>
      </w:pPr>
      <w:r w:rsidRPr="007C655F">
        <w:rPr>
          <w:rFonts w:ascii="Arial" w:hAnsi="Arial" w:cs="Arial"/>
        </w:rPr>
        <w:tab/>
      </w:r>
      <w:r w:rsidRPr="007C655F">
        <w:rPr>
          <w:rFonts w:ascii="Arial" w:hAnsi="Arial" w:cs="Arial"/>
          <w:b/>
        </w:rPr>
        <w:t>WHEREAS</w:t>
      </w:r>
      <w:r w:rsidRPr="007C655F">
        <w:rPr>
          <w:rFonts w:ascii="Arial" w:hAnsi="Arial" w:cs="Arial"/>
        </w:rPr>
        <w:t xml:space="preserve">, the </w:t>
      </w:r>
      <w:r w:rsidRPr="007C655F">
        <w:rPr>
          <w:rFonts w:ascii="Arial" w:hAnsi="Arial" w:cs="Arial"/>
          <w:b/>
        </w:rPr>
        <w:t xml:space="preserve">{community’ governing body} </w:t>
      </w:r>
      <w:r w:rsidRPr="007C655F">
        <w:rPr>
          <w:rFonts w:ascii="Arial" w:hAnsi="Arial" w:cs="Arial"/>
        </w:rPr>
        <w:t xml:space="preserve">has determined it appropriate to adopt variance provisions that are consistent with the FEMA Policy to allow consideration of variances for wet floodproofed </w:t>
      </w:r>
      <w:r w:rsidR="007C655F" w:rsidRPr="007C655F">
        <w:rPr>
          <w:rFonts w:ascii="Arial" w:hAnsi="Arial" w:cs="Arial"/>
        </w:rPr>
        <w:t xml:space="preserve">agricultural structures, as defined </w:t>
      </w:r>
      <w:r w:rsidRPr="007C655F">
        <w:rPr>
          <w:rFonts w:ascii="Arial" w:hAnsi="Arial" w:cs="Arial"/>
        </w:rPr>
        <w:t>in the FEMA Policy.</w:t>
      </w:r>
    </w:p>
    <w:p w14:paraId="770A5C53" w14:textId="77777777" w:rsidR="002D151E" w:rsidRPr="00D8462B" w:rsidRDefault="002D151E" w:rsidP="002D151E">
      <w:pPr>
        <w:tabs>
          <w:tab w:val="left" w:pos="-720"/>
        </w:tabs>
        <w:suppressAutoHyphens/>
        <w:rPr>
          <w:rFonts w:ascii="Arial" w:hAnsi="Arial" w:cs="Arial"/>
        </w:rPr>
      </w:pPr>
      <w:r w:rsidRPr="007C655F">
        <w:rPr>
          <w:rFonts w:ascii="Arial" w:hAnsi="Arial" w:cs="Arial"/>
        </w:rPr>
        <w:tab/>
      </w:r>
      <w:r w:rsidRPr="007C655F">
        <w:rPr>
          <w:rFonts w:ascii="Arial" w:hAnsi="Arial" w:cs="Arial"/>
          <w:b/>
        </w:rPr>
        <w:t>NOW, THEREFORE,</w:t>
      </w:r>
      <w:r w:rsidRPr="00966D16">
        <w:rPr>
          <w:rFonts w:ascii="Arial" w:hAnsi="Arial" w:cs="Arial"/>
          <w:b/>
        </w:rPr>
        <w:t xml:space="preserve"> BE IT </w:t>
      </w:r>
      <w:r w:rsidRPr="00D8462B">
        <w:rPr>
          <w:rFonts w:ascii="Arial" w:hAnsi="Arial" w:cs="Arial"/>
          <w:b/>
        </w:rPr>
        <w:t>ORDAINED</w:t>
      </w:r>
      <w:r w:rsidRPr="00D8462B">
        <w:rPr>
          <w:rFonts w:ascii="Arial" w:hAnsi="Arial" w:cs="Arial"/>
        </w:rPr>
        <w:t xml:space="preserve"> by the </w:t>
      </w:r>
      <w:r w:rsidRPr="00D8462B">
        <w:rPr>
          <w:rFonts w:ascii="Arial" w:hAnsi="Arial" w:cs="Arial"/>
          <w:b/>
        </w:rPr>
        <w:t>{community’s governing body}</w:t>
      </w:r>
      <w:r w:rsidRPr="00D8462B">
        <w:rPr>
          <w:rFonts w:ascii="Arial" w:hAnsi="Arial" w:cs="Arial"/>
        </w:rPr>
        <w:t xml:space="preserve"> of </w:t>
      </w:r>
      <w:r w:rsidRPr="00D8462B">
        <w:rPr>
          <w:rFonts w:ascii="Arial" w:hAnsi="Arial" w:cs="Arial"/>
          <w:b/>
        </w:rPr>
        <w:t>{name of community}</w:t>
      </w:r>
      <w:r w:rsidRPr="00D8462B">
        <w:rPr>
          <w:rFonts w:ascii="Arial" w:hAnsi="Arial" w:cs="Arial"/>
        </w:rPr>
        <w:t xml:space="preserve"> that the following floodplain management regulations are hereby adopted.</w:t>
      </w:r>
    </w:p>
    <w:p w14:paraId="6384E20C" w14:textId="77777777" w:rsidR="002D151E" w:rsidRPr="00D8462B" w:rsidRDefault="002D151E" w:rsidP="002D151E">
      <w:pPr>
        <w:tabs>
          <w:tab w:val="left" w:pos="-720"/>
        </w:tabs>
        <w:suppressAutoHyphens/>
        <w:outlineLvl w:val="0"/>
        <w:rPr>
          <w:rFonts w:ascii="Arial" w:hAnsi="Arial" w:cs="Arial"/>
          <w:b/>
        </w:rPr>
      </w:pPr>
      <w:r w:rsidRPr="00D8462B">
        <w:rPr>
          <w:rFonts w:ascii="Arial" w:hAnsi="Arial" w:cs="Arial"/>
          <w:b/>
        </w:rPr>
        <w:t>SECTION 1.  This ordinance specifically</w:t>
      </w:r>
      <w:r>
        <w:rPr>
          <w:rFonts w:ascii="Arial" w:hAnsi="Arial" w:cs="Arial"/>
          <w:b/>
        </w:rPr>
        <w:t xml:space="preserve"> amends the </w:t>
      </w:r>
      <w:r w:rsidRPr="00D8462B">
        <w:rPr>
          <w:rFonts w:ascii="Arial" w:hAnsi="Arial" w:cs="Arial"/>
          <w:b/>
        </w:rPr>
        <w:t>{</w:t>
      </w:r>
      <w:r>
        <w:rPr>
          <w:rFonts w:ascii="Arial" w:hAnsi="Arial" w:cs="Arial"/>
          <w:b/>
        </w:rPr>
        <w:t>insert chapter/section</w:t>
      </w:r>
      <w:r w:rsidRPr="00D8462B">
        <w:rPr>
          <w:rFonts w:ascii="Arial" w:hAnsi="Arial" w:cs="Arial"/>
          <w:b/>
        </w:rPr>
        <w:t>}</w:t>
      </w:r>
      <w:r>
        <w:rPr>
          <w:rFonts w:ascii="Arial" w:hAnsi="Arial" w:cs="Arial"/>
          <w:b/>
        </w:rPr>
        <w:t>:</w:t>
      </w:r>
    </w:p>
    <w:p w14:paraId="7BE0D6F9" w14:textId="61D424E9" w:rsidR="002D151E" w:rsidRPr="002D151E" w:rsidRDefault="002D151E" w:rsidP="002A5A1E">
      <w:pPr>
        <w:rPr>
          <w:rFonts w:ascii="Arial" w:hAnsi="Arial" w:cs="Arial"/>
          <w:i/>
        </w:rPr>
      </w:pPr>
      <w:r w:rsidRPr="002D151E">
        <w:rPr>
          <w:rFonts w:ascii="Arial" w:hAnsi="Arial" w:cs="Arial"/>
          <w:i/>
        </w:rPr>
        <w:t xml:space="preserve">Add a new definition as follows: </w:t>
      </w:r>
    </w:p>
    <w:p w14:paraId="6E8396CF" w14:textId="77777777" w:rsidR="002D151E" w:rsidRPr="002A5A1E" w:rsidRDefault="002D151E" w:rsidP="002A5A1E">
      <w:pPr>
        <w:pStyle w:val="LFTBody"/>
        <w:ind w:left="720"/>
        <w:rPr>
          <w:rFonts w:ascii="Arial" w:hAnsi="Arial" w:cs="Arial"/>
          <w:u w:val="single"/>
        </w:rPr>
      </w:pPr>
      <w:r w:rsidRPr="002A5A1E">
        <w:rPr>
          <w:rFonts w:ascii="Arial" w:hAnsi="Arial" w:cs="Arial"/>
          <w:b/>
          <w:u w:val="single"/>
        </w:rPr>
        <w:t>Agricultural structure.</w:t>
      </w:r>
      <w:r w:rsidRPr="002A5A1E">
        <w:rPr>
          <w:rFonts w:ascii="Arial" w:hAnsi="Arial" w:cs="Arial"/>
          <w:u w:val="single"/>
        </w:rPr>
        <w:t xml:space="preserve">  For floodplain management purposes, a walled and roofed structure used exclusively for agricultural purposes or uses in connection with the production, harvesting, storage, raising, or drying of agricultural commodities and livestock, including aquatic organisms. Structures that house tools or equipment used in connection with these purposes or uses are also considered to have agricultural purposes or uses.</w:t>
      </w:r>
    </w:p>
    <w:p w14:paraId="1066D20F" w14:textId="26C6363F" w:rsidR="002D151E" w:rsidRPr="002D151E" w:rsidRDefault="002D151E" w:rsidP="002A5A1E">
      <w:pPr>
        <w:pStyle w:val="LFTBody"/>
        <w:rPr>
          <w:rFonts w:ascii="Arial" w:hAnsi="Arial" w:cs="Arial"/>
          <w:i/>
        </w:rPr>
      </w:pPr>
      <w:r w:rsidRPr="002D151E">
        <w:rPr>
          <w:rFonts w:ascii="Arial" w:hAnsi="Arial" w:cs="Arial"/>
          <w:i/>
        </w:rPr>
        <w:t>In Section XXX Variances and Appeals, add a new Section XXX</w:t>
      </w:r>
      <w:r w:rsidR="00F3098E">
        <w:rPr>
          <w:rFonts w:ascii="Arial" w:hAnsi="Arial" w:cs="Arial"/>
          <w:i/>
        </w:rPr>
        <w:t>.</w:t>
      </w:r>
      <w:r w:rsidRPr="002D151E">
        <w:rPr>
          <w:rFonts w:ascii="Arial" w:hAnsi="Arial" w:cs="Arial"/>
          <w:i/>
        </w:rPr>
        <w:t xml:space="preserve">X as follows: </w:t>
      </w:r>
    </w:p>
    <w:p w14:paraId="1A2AC0D4" w14:textId="14A7AA26" w:rsidR="002D151E" w:rsidRPr="002A5A1E" w:rsidRDefault="002D151E" w:rsidP="002A5A1E">
      <w:pPr>
        <w:autoSpaceDE w:val="0"/>
        <w:autoSpaceDN w:val="0"/>
        <w:adjustRightInd w:val="0"/>
        <w:ind w:left="720"/>
        <w:rPr>
          <w:rFonts w:ascii="Arial" w:hAnsi="Arial" w:cs="Arial"/>
          <w:u w:val="single"/>
        </w:rPr>
      </w:pPr>
      <w:r w:rsidRPr="002A5A1E">
        <w:rPr>
          <w:rFonts w:ascii="Arial" w:hAnsi="Arial" w:cs="Arial"/>
          <w:b/>
          <w:bCs/>
          <w:u w:val="single"/>
        </w:rPr>
        <w:t>Section XXX</w:t>
      </w:r>
      <w:r w:rsidR="00F3098E" w:rsidRPr="002A5A1E">
        <w:rPr>
          <w:rFonts w:ascii="Arial" w:hAnsi="Arial" w:cs="Arial"/>
          <w:b/>
          <w:bCs/>
          <w:u w:val="single"/>
        </w:rPr>
        <w:t>.</w:t>
      </w:r>
      <w:r w:rsidRPr="002A5A1E">
        <w:rPr>
          <w:rFonts w:ascii="Arial" w:hAnsi="Arial" w:cs="Arial"/>
          <w:b/>
          <w:bCs/>
          <w:u w:val="single"/>
        </w:rPr>
        <w:t>X. - Agricultural structures.</w:t>
      </w:r>
      <w:r w:rsidRPr="002A5A1E">
        <w:rPr>
          <w:rFonts w:ascii="Arial" w:hAnsi="Arial" w:cs="Arial"/>
          <w:u w:val="single"/>
        </w:rPr>
        <w:t xml:space="preserve"> A variance is authorized to be issued for the construction or substantial improvement of agricultural structures provided the requirements of this section are satisfied and:</w:t>
      </w:r>
    </w:p>
    <w:p w14:paraId="75344AFF" w14:textId="4B7B5B0F" w:rsidR="002D151E" w:rsidRPr="00CE7A14" w:rsidRDefault="00CE7A14" w:rsidP="00CE7A14">
      <w:pPr>
        <w:widowControl w:val="0"/>
        <w:autoSpaceDE w:val="0"/>
        <w:autoSpaceDN w:val="0"/>
        <w:adjustRightInd w:val="0"/>
        <w:ind w:left="1440"/>
        <w:rPr>
          <w:rFonts w:ascii="Arial" w:hAnsi="Arial" w:cs="Arial"/>
          <w:u w:val="single"/>
        </w:rPr>
      </w:pPr>
      <w:r>
        <w:rPr>
          <w:rFonts w:ascii="Arial" w:hAnsi="Arial" w:cs="Arial"/>
          <w:u w:val="single"/>
        </w:rPr>
        <w:t xml:space="preserve">(1) </w:t>
      </w:r>
      <w:r w:rsidR="008E1BE7" w:rsidRPr="00CE7A14">
        <w:rPr>
          <w:rFonts w:ascii="Arial" w:hAnsi="Arial" w:cs="Arial"/>
          <w:u w:val="single"/>
        </w:rPr>
        <w:t>A</w:t>
      </w:r>
      <w:r w:rsidR="002D151E" w:rsidRPr="00CE7A14">
        <w:rPr>
          <w:rFonts w:ascii="Arial" w:hAnsi="Arial" w:cs="Arial"/>
          <w:u w:val="single"/>
        </w:rPr>
        <w:t xml:space="preserve"> determination has been made that the proposed agricultural structure:</w:t>
      </w:r>
    </w:p>
    <w:p w14:paraId="722E0B80" w14:textId="637226C6" w:rsidR="002D151E" w:rsidRPr="00CE7A14" w:rsidRDefault="00CE7A14" w:rsidP="00CE7A14">
      <w:pPr>
        <w:widowControl w:val="0"/>
        <w:autoSpaceDE w:val="0"/>
        <w:autoSpaceDN w:val="0"/>
        <w:adjustRightInd w:val="0"/>
        <w:spacing w:before="120"/>
        <w:ind w:left="2160"/>
        <w:rPr>
          <w:rFonts w:ascii="Arial" w:hAnsi="Arial" w:cs="Arial"/>
          <w:u w:val="single"/>
        </w:rPr>
      </w:pPr>
      <w:r>
        <w:rPr>
          <w:rFonts w:ascii="Arial" w:hAnsi="Arial" w:cs="Arial"/>
          <w:u w:val="single"/>
        </w:rPr>
        <w:t xml:space="preserve">(a) </w:t>
      </w:r>
      <w:r w:rsidR="002D151E" w:rsidRPr="00CE7A14">
        <w:rPr>
          <w:rFonts w:ascii="Arial" w:hAnsi="Arial" w:cs="Arial"/>
          <w:u w:val="single"/>
        </w:rPr>
        <w:t>Is used exclusively in connection with the production, harvesting, storage, raising, or drying of agricultural commodities and livestock, or storage of tools or equipment used in connection with these purposes or uses, and will be restricted to such exclusive uses.</w:t>
      </w:r>
    </w:p>
    <w:p w14:paraId="6B7C18DF" w14:textId="0B6C0C1C" w:rsidR="002D151E" w:rsidRPr="00CE7A14" w:rsidRDefault="00CE7A14" w:rsidP="00CE7A14">
      <w:pPr>
        <w:widowControl w:val="0"/>
        <w:autoSpaceDE w:val="0"/>
        <w:autoSpaceDN w:val="0"/>
        <w:adjustRightInd w:val="0"/>
        <w:spacing w:before="120"/>
        <w:ind w:left="2160"/>
        <w:rPr>
          <w:rFonts w:ascii="Arial" w:hAnsi="Arial" w:cs="Arial"/>
          <w:u w:val="single"/>
        </w:rPr>
      </w:pPr>
      <w:r>
        <w:rPr>
          <w:rFonts w:ascii="Arial" w:hAnsi="Arial" w:cs="Arial"/>
          <w:u w:val="single"/>
        </w:rPr>
        <w:t xml:space="preserve">(b) </w:t>
      </w:r>
      <w:r w:rsidR="002D151E" w:rsidRPr="00CE7A14">
        <w:rPr>
          <w:rFonts w:ascii="Arial" w:hAnsi="Arial" w:cs="Arial"/>
          <w:u w:val="single"/>
        </w:rPr>
        <w:t>Has low damage potential</w:t>
      </w:r>
      <w:r w:rsidR="00EF4C5E" w:rsidRPr="00CE7A14">
        <w:rPr>
          <w:rFonts w:ascii="Arial" w:hAnsi="Arial" w:cs="Arial"/>
          <w:u w:val="single"/>
        </w:rPr>
        <w:t xml:space="preserve"> (amount of physical damage, contents damage, and loss of function)</w:t>
      </w:r>
      <w:r w:rsidR="002D151E" w:rsidRPr="00CE7A14">
        <w:rPr>
          <w:rFonts w:ascii="Arial" w:hAnsi="Arial" w:cs="Arial"/>
          <w:u w:val="single"/>
        </w:rPr>
        <w:t>.</w:t>
      </w:r>
    </w:p>
    <w:p w14:paraId="12D30818" w14:textId="079E98A8" w:rsidR="002D151E" w:rsidRPr="00CE7A14" w:rsidRDefault="00CE7A14" w:rsidP="00CE7A14">
      <w:pPr>
        <w:widowControl w:val="0"/>
        <w:autoSpaceDE w:val="0"/>
        <w:autoSpaceDN w:val="0"/>
        <w:adjustRightInd w:val="0"/>
        <w:spacing w:before="120"/>
        <w:ind w:left="2160"/>
        <w:rPr>
          <w:rFonts w:ascii="Arial" w:hAnsi="Arial" w:cs="Arial"/>
          <w:u w:val="single"/>
        </w:rPr>
      </w:pPr>
      <w:r>
        <w:rPr>
          <w:rFonts w:ascii="Arial" w:hAnsi="Arial" w:cs="Arial"/>
          <w:u w:val="single"/>
        </w:rPr>
        <w:lastRenderedPageBreak/>
        <w:t xml:space="preserve">(c) </w:t>
      </w:r>
      <w:r w:rsidR="002D151E" w:rsidRPr="00CE7A14">
        <w:rPr>
          <w:rFonts w:ascii="Arial" w:hAnsi="Arial" w:cs="Arial"/>
          <w:u w:val="single"/>
        </w:rPr>
        <w:t>Does not increase risks and pose a danger to public health, safety, and welfare if flooded and contents are released, including but not limited to the effects of flooding on manure storage, livestock confinement operations, liquified natural gas terminals, and production and storage of highly volatile, toxic, or water</w:t>
      </w:r>
      <w:r w:rsidR="002D151E" w:rsidRPr="00CE7A14">
        <w:rPr>
          <w:rFonts w:ascii="Arial" w:hAnsi="Arial" w:cs="Arial"/>
          <w:u w:val="single"/>
        </w:rPr>
        <w:noBreakHyphen/>
        <w:t xml:space="preserve">reactive materials. </w:t>
      </w:r>
    </w:p>
    <w:p w14:paraId="44EA358B" w14:textId="1452ADCF" w:rsidR="002D151E" w:rsidRPr="00CE7A14" w:rsidRDefault="00CE7A14" w:rsidP="00CE7A14">
      <w:pPr>
        <w:widowControl w:val="0"/>
        <w:autoSpaceDE w:val="0"/>
        <w:autoSpaceDN w:val="0"/>
        <w:adjustRightInd w:val="0"/>
        <w:spacing w:before="120"/>
        <w:ind w:left="2160"/>
        <w:rPr>
          <w:rFonts w:ascii="Arial" w:hAnsi="Arial" w:cs="Arial"/>
        </w:rPr>
      </w:pPr>
      <w:r>
        <w:rPr>
          <w:rFonts w:ascii="Arial" w:hAnsi="Arial" w:cs="Arial"/>
          <w:u w:val="single"/>
        </w:rPr>
        <w:t xml:space="preserve">(d) </w:t>
      </w:r>
      <w:r w:rsidR="002D151E" w:rsidRPr="00CE7A14">
        <w:rPr>
          <w:rFonts w:ascii="Arial" w:hAnsi="Arial" w:cs="Arial"/>
          <w:u w:val="single"/>
        </w:rPr>
        <w:t>Is not located in a coastal high hazard area (Zone V/VE), except for aquaculture structures dependent on close proximity to water.</w:t>
      </w:r>
      <w:ins w:id="9" w:author="RCQuinn" w:date="2020-11-02T06:35:00Z">
        <w:r w:rsidR="00B20D67" w:rsidRPr="00CE7A14">
          <w:rPr>
            <w:rFonts w:ascii="Arial" w:hAnsi="Arial" w:cs="Arial"/>
          </w:rPr>
          <w:t xml:space="preserve"> [DELETE (d) IF </w:t>
        </w:r>
      </w:ins>
      <w:ins w:id="10" w:author="RCQuinn" w:date="2020-11-02T06:42:00Z">
        <w:r w:rsidR="001A4D2D" w:rsidRPr="00CE7A14">
          <w:rPr>
            <w:rFonts w:ascii="Arial" w:hAnsi="Arial" w:cs="Arial"/>
          </w:rPr>
          <w:t xml:space="preserve">COMMUNITY HAS </w:t>
        </w:r>
      </w:ins>
      <w:ins w:id="11" w:author="RCQuinn" w:date="2020-11-02T06:35:00Z">
        <w:r w:rsidR="00B20D67" w:rsidRPr="00CE7A14">
          <w:rPr>
            <w:rFonts w:ascii="Arial" w:hAnsi="Arial" w:cs="Arial"/>
          </w:rPr>
          <w:t>ONLY ZONE A/AE]</w:t>
        </w:r>
      </w:ins>
    </w:p>
    <w:p w14:paraId="6814F182" w14:textId="69350811" w:rsidR="002D151E" w:rsidRPr="00CE7A14" w:rsidRDefault="00CE7A14" w:rsidP="00CE7A14">
      <w:pPr>
        <w:widowControl w:val="0"/>
        <w:autoSpaceDE w:val="0"/>
        <w:autoSpaceDN w:val="0"/>
        <w:adjustRightInd w:val="0"/>
        <w:spacing w:before="120"/>
        <w:ind w:left="2160"/>
        <w:rPr>
          <w:rFonts w:ascii="Arial" w:hAnsi="Arial" w:cs="Arial"/>
          <w:u w:val="single"/>
        </w:rPr>
      </w:pPr>
      <w:r>
        <w:rPr>
          <w:rFonts w:ascii="Arial" w:hAnsi="Arial" w:cs="Arial"/>
          <w:u w:val="single"/>
        </w:rPr>
        <w:t xml:space="preserve">(e) </w:t>
      </w:r>
      <w:r w:rsidR="002D151E" w:rsidRPr="00CE7A14">
        <w:rPr>
          <w:rFonts w:ascii="Arial" w:hAnsi="Arial" w:cs="Arial"/>
          <w:u w:val="single"/>
        </w:rPr>
        <w:t xml:space="preserve">Complies with the </w:t>
      </w:r>
      <w:r w:rsidR="00721E82" w:rsidRPr="00CE7A14">
        <w:rPr>
          <w:rFonts w:ascii="Arial" w:hAnsi="Arial" w:cs="Arial"/>
          <w:u w:val="single"/>
        </w:rPr>
        <w:t xml:space="preserve">wet floodproofing </w:t>
      </w:r>
      <w:r w:rsidR="002D151E" w:rsidRPr="00CE7A14">
        <w:rPr>
          <w:rFonts w:ascii="Arial" w:hAnsi="Arial" w:cs="Arial"/>
          <w:u w:val="single"/>
        </w:rPr>
        <w:t xml:space="preserve">construction requirements of paragraph (2), below. </w:t>
      </w:r>
    </w:p>
    <w:p w14:paraId="0681E42B" w14:textId="579B6C88" w:rsidR="002D151E" w:rsidRPr="00CE7A14" w:rsidRDefault="00CE7A14" w:rsidP="00CE7A14">
      <w:pPr>
        <w:widowControl w:val="0"/>
        <w:autoSpaceDE w:val="0"/>
        <w:autoSpaceDN w:val="0"/>
        <w:adjustRightInd w:val="0"/>
        <w:spacing w:before="120"/>
        <w:ind w:left="1440"/>
        <w:rPr>
          <w:rFonts w:ascii="Arial" w:hAnsi="Arial" w:cs="Arial"/>
          <w:u w:val="single"/>
        </w:rPr>
      </w:pPr>
      <w:r>
        <w:rPr>
          <w:rFonts w:ascii="Arial" w:hAnsi="Arial" w:cs="Arial"/>
          <w:u w:val="single"/>
        </w:rPr>
        <w:t xml:space="preserve">(2) </w:t>
      </w:r>
      <w:r w:rsidR="00721E82" w:rsidRPr="00CE7A14">
        <w:rPr>
          <w:rFonts w:ascii="Arial" w:hAnsi="Arial" w:cs="Arial"/>
          <w:u w:val="single"/>
        </w:rPr>
        <w:t>Wet floodproofing c</w:t>
      </w:r>
      <w:r w:rsidR="002D151E" w:rsidRPr="00CE7A14">
        <w:rPr>
          <w:rFonts w:ascii="Arial" w:hAnsi="Arial" w:cs="Arial"/>
          <w:u w:val="single"/>
        </w:rPr>
        <w:t>onstruction requirements.</w:t>
      </w:r>
    </w:p>
    <w:p w14:paraId="401AF43A" w14:textId="00749A88" w:rsidR="002D151E" w:rsidRPr="00CE7A14" w:rsidRDefault="00CE7A14" w:rsidP="00CE7A14">
      <w:pPr>
        <w:widowControl w:val="0"/>
        <w:autoSpaceDE w:val="0"/>
        <w:autoSpaceDN w:val="0"/>
        <w:adjustRightInd w:val="0"/>
        <w:spacing w:before="120"/>
        <w:ind w:left="2160"/>
        <w:rPr>
          <w:rFonts w:ascii="Arial" w:hAnsi="Arial" w:cs="Arial"/>
          <w:u w:val="single"/>
        </w:rPr>
      </w:pPr>
      <w:r>
        <w:rPr>
          <w:rFonts w:ascii="Arial" w:hAnsi="Arial" w:cs="Arial"/>
          <w:u w:val="single"/>
        </w:rPr>
        <w:t xml:space="preserve">(a) </w:t>
      </w:r>
      <w:r w:rsidR="002D151E" w:rsidRPr="00CE7A14">
        <w:rPr>
          <w:rFonts w:ascii="Arial" w:hAnsi="Arial" w:cs="Arial"/>
          <w:u w:val="single"/>
        </w:rPr>
        <w:t>Anchored to resist flotation, collapse, and lateral movement.</w:t>
      </w:r>
    </w:p>
    <w:p w14:paraId="65182E28" w14:textId="250EDD86" w:rsidR="002D151E" w:rsidRPr="00CE7A14" w:rsidRDefault="00CE7A14" w:rsidP="00CE7A14">
      <w:pPr>
        <w:widowControl w:val="0"/>
        <w:autoSpaceDE w:val="0"/>
        <w:autoSpaceDN w:val="0"/>
        <w:adjustRightInd w:val="0"/>
        <w:spacing w:before="120"/>
        <w:ind w:left="2160"/>
        <w:rPr>
          <w:rFonts w:ascii="Arial" w:hAnsi="Arial" w:cs="Arial"/>
          <w:u w:val="single"/>
        </w:rPr>
      </w:pPr>
      <w:r>
        <w:rPr>
          <w:rFonts w:ascii="Arial" w:hAnsi="Arial" w:cs="Arial"/>
          <w:u w:val="single"/>
        </w:rPr>
        <w:t xml:space="preserve">(b) </w:t>
      </w:r>
      <w:r w:rsidR="002D151E" w:rsidRPr="00CE7A14">
        <w:rPr>
          <w:rFonts w:ascii="Arial" w:hAnsi="Arial" w:cs="Arial"/>
          <w:u w:val="single"/>
        </w:rPr>
        <w:t xml:space="preserve">When enclosed by walls, walls have flood openings that comply with the flood opening requirements of </w:t>
      </w:r>
      <w:r w:rsidR="007A68CB" w:rsidRPr="00CE7A14">
        <w:rPr>
          <w:rFonts w:ascii="Arial" w:hAnsi="Arial" w:cs="Arial"/>
          <w:u w:val="single"/>
        </w:rPr>
        <w:t>ASCE 24, Chapter 2</w:t>
      </w:r>
      <w:r w:rsidR="002D151E" w:rsidRPr="00CE7A14">
        <w:rPr>
          <w:rFonts w:ascii="Arial" w:hAnsi="Arial" w:cs="Arial"/>
          <w:u w:val="single"/>
        </w:rPr>
        <w:t>.</w:t>
      </w:r>
    </w:p>
    <w:p w14:paraId="6BAFB39B" w14:textId="1EF77286" w:rsidR="002D151E" w:rsidRPr="00CE7A14" w:rsidRDefault="00CE7A14" w:rsidP="00CE7A14">
      <w:pPr>
        <w:widowControl w:val="0"/>
        <w:autoSpaceDE w:val="0"/>
        <w:autoSpaceDN w:val="0"/>
        <w:adjustRightInd w:val="0"/>
        <w:spacing w:before="120"/>
        <w:ind w:left="2160"/>
        <w:rPr>
          <w:rFonts w:ascii="Arial" w:hAnsi="Arial" w:cs="Arial"/>
          <w:u w:val="single"/>
        </w:rPr>
      </w:pPr>
      <w:r>
        <w:rPr>
          <w:rFonts w:ascii="Arial" w:hAnsi="Arial" w:cs="Arial"/>
          <w:u w:val="single"/>
        </w:rPr>
        <w:t xml:space="preserve">(c) </w:t>
      </w:r>
      <w:r w:rsidR="002D151E" w:rsidRPr="00CE7A14">
        <w:rPr>
          <w:rFonts w:ascii="Arial" w:hAnsi="Arial" w:cs="Arial"/>
          <w:u w:val="single"/>
        </w:rPr>
        <w:t>Flood damage-resistant materials are used</w:t>
      </w:r>
      <w:r w:rsidR="005C4E6B" w:rsidRPr="00CE7A14">
        <w:rPr>
          <w:rFonts w:ascii="Arial" w:hAnsi="Arial" w:cs="Arial"/>
          <w:u w:val="single"/>
        </w:rPr>
        <w:t xml:space="preserve"> below</w:t>
      </w:r>
      <w:r w:rsidR="002D151E" w:rsidRPr="00CE7A14">
        <w:rPr>
          <w:rFonts w:ascii="Arial" w:hAnsi="Arial" w:cs="Arial"/>
          <w:u w:val="single"/>
        </w:rPr>
        <w:t xml:space="preserve"> the base flood elevation</w:t>
      </w:r>
      <w:r w:rsidR="00243416" w:rsidRPr="00CE7A14">
        <w:rPr>
          <w:rFonts w:ascii="Arial" w:hAnsi="Arial" w:cs="Arial"/>
          <w:u w:val="single"/>
        </w:rPr>
        <w:t xml:space="preserve"> plus one (1) foot</w:t>
      </w:r>
      <w:r w:rsidR="002D151E" w:rsidRPr="00CE7A14">
        <w:rPr>
          <w:rFonts w:ascii="Arial" w:hAnsi="Arial" w:cs="Arial"/>
          <w:u w:val="single"/>
        </w:rPr>
        <w:t xml:space="preserve">. </w:t>
      </w:r>
    </w:p>
    <w:p w14:paraId="4E8A43E8" w14:textId="2FD6094A" w:rsidR="002D151E" w:rsidRPr="00CE7A14" w:rsidRDefault="00CE7A14" w:rsidP="00CE7A14">
      <w:pPr>
        <w:widowControl w:val="0"/>
        <w:autoSpaceDE w:val="0"/>
        <w:autoSpaceDN w:val="0"/>
        <w:adjustRightInd w:val="0"/>
        <w:spacing w:before="120"/>
        <w:ind w:left="2160"/>
        <w:rPr>
          <w:rFonts w:ascii="Arial" w:hAnsi="Arial" w:cs="Arial"/>
          <w:u w:val="single"/>
        </w:rPr>
      </w:pPr>
      <w:r>
        <w:rPr>
          <w:rFonts w:ascii="Arial" w:hAnsi="Arial" w:cs="Arial"/>
          <w:u w:val="single"/>
        </w:rPr>
        <w:t xml:space="preserve">(d) </w:t>
      </w:r>
      <w:r w:rsidR="002D151E" w:rsidRPr="00CE7A14">
        <w:rPr>
          <w:rFonts w:ascii="Arial" w:hAnsi="Arial" w:cs="Arial"/>
          <w:u w:val="single"/>
        </w:rPr>
        <w:t>Mechanical, electrical, and utility equipment</w:t>
      </w:r>
      <w:r w:rsidR="008E1BE7" w:rsidRPr="00CE7A14">
        <w:rPr>
          <w:rFonts w:ascii="Arial" w:hAnsi="Arial" w:cs="Arial"/>
          <w:u w:val="single"/>
        </w:rPr>
        <w:t>, including plumbing fixtures,</w:t>
      </w:r>
      <w:r w:rsidR="002D151E" w:rsidRPr="00CE7A14">
        <w:rPr>
          <w:rFonts w:ascii="Arial" w:hAnsi="Arial" w:cs="Arial"/>
          <w:u w:val="single"/>
        </w:rPr>
        <w:t xml:space="preserve"> are elevated above the base flood elevation</w:t>
      </w:r>
      <w:r w:rsidR="00243416" w:rsidRPr="00CE7A14">
        <w:rPr>
          <w:rFonts w:ascii="Arial" w:hAnsi="Arial" w:cs="Arial"/>
          <w:u w:val="single"/>
        </w:rPr>
        <w:t xml:space="preserve"> plus one (1) foot</w:t>
      </w:r>
      <w:r w:rsidR="002D151E" w:rsidRPr="00CE7A14">
        <w:rPr>
          <w:rFonts w:ascii="Arial" w:hAnsi="Arial" w:cs="Arial"/>
          <w:u w:val="single"/>
        </w:rPr>
        <w:t>.</w:t>
      </w:r>
    </w:p>
    <w:p w14:paraId="221E3EEC" w14:textId="77777777" w:rsidR="00507403" w:rsidRPr="005D3657" w:rsidRDefault="00507403" w:rsidP="00507403">
      <w:pPr>
        <w:spacing w:before="240"/>
        <w:rPr>
          <w:rFonts w:ascii="Arial" w:hAnsi="Arial" w:cs="Arial"/>
          <w:b/>
        </w:rPr>
      </w:pPr>
      <w:r w:rsidRPr="005D3657">
        <w:rPr>
          <w:rFonts w:ascii="Arial" w:hAnsi="Arial" w:cs="Arial"/>
          <w:b/>
        </w:rPr>
        <w:t xml:space="preserve">SECTION </w:t>
      </w:r>
      <w:r>
        <w:rPr>
          <w:rFonts w:ascii="Arial" w:hAnsi="Arial" w:cs="Arial"/>
          <w:b/>
        </w:rPr>
        <w:t>2</w:t>
      </w:r>
      <w:r w:rsidRPr="005D3657">
        <w:rPr>
          <w:rFonts w:ascii="Arial" w:hAnsi="Arial" w:cs="Arial"/>
          <w:b/>
        </w:rPr>
        <w:t>.  APPLICABILITY.</w:t>
      </w:r>
    </w:p>
    <w:p w14:paraId="5ABA1F37" w14:textId="77777777" w:rsidR="002D151E" w:rsidRPr="00D8462B" w:rsidRDefault="002D151E" w:rsidP="002D151E">
      <w:pPr>
        <w:rPr>
          <w:rFonts w:ascii="Arial" w:hAnsi="Arial" w:cs="Arial"/>
          <w:b/>
        </w:rPr>
      </w:pPr>
      <w:r w:rsidRPr="005D3657">
        <w:rPr>
          <w:rFonts w:ascii="Arial" w:hAnsi="Arial" w:cs="Arial"/>
        </w:rPr>
        <w:t xml:space="preserve">For the purposes of jurisdictional applicability, this ordinance </w:t>
      </w:r>
      <w:r w:rsidRPr="00D8462B">
        <w:rPr>
          <w:rFonts w:ascii="Arial" w:hAnsi="Arial" w:cs="Arial"/>
        </w:rPr>
        <w:t xml:space="preserve">shall apply in </w:t>
      </w:r>
      <w:r w:rsidRPr="00D8462B">
        <w:rPr>
          <w:rFonts w:ascii="Arial" w:hAnsi="Arial" w:cs="Arial"/>
          <w:b/>
        </w:rPr>
        <w:t>{insert name of community or all unincorporated areas of the county}</w:t>
      </w:r>
      <w:r w:rsidRPr="00D8462B">
        <w:rPr>
          <w:rFonts w:ascii="Arial" w:hAnsi="Arial" w:cs="Arial"/>
        </w:rPr>
        <w:t xml:space="preserve">.  This ordinance shall apply to all applications for </w:t>
      </w:r>
      <w:r>
        <w:rPr>
          <w:rFonts w:ascii="Arial" w:hAnsi="Arial" w:cs="Arial"/>
        </w:rPr>
        <w:t>accessory structures in special flood hazard areas submitted</w:t>
      </w:r>
      <w:r w:rsidRPr="00D8462B">
        <w:rPr>
          <w:rFonts w:ascii="Arial" w:hAnsi="Arial" w:cs="Arial"/>
        </w:rPr>
        <w:t xml:space="preserve"> on or after the effective date of this ordinance.</w:t>
      </w:r>
    </w:p>
    <w:p w14:paraId="314C65C3" w14:textId="77777777" w:rsidR="002D151E" w:rsidRPr="00D8462B" w:rsidRDefault="002D151E" w:rsidP="002D151E">
      <w:pPr>
        <w:rPr>
          <w:rFonts w:ascii="Arial" w:hAnsi="Arial" w:cs="Arial"/>
        </w:rPr>
      </w:pPr>
      <w:r w:rsidRPr="00D8462B">
        <w:rPr>
          <w:rFonts w:ascii="Arial" w:hAnsi="Arial" w:cs="Arial"/>
          <w:b/>
        </w:rPr>
        <w:t xml:space="preserve">SECTION </w:t>
      </w:r>
      <w:r>
        <w:rPr>
          <w:rFonts w:ascii="Arial" w:hAnsi="Arial" w:cs="Arial"/>
          <w:b/>
        </w:rPr>
        <w:t>3</w:t>
      </w:r>
      <w:r w:rsidRPr="00D8462B">
        <w:rPr>
          <w:rFonts w:ascii="Arial" w:hAnsi="Arial" w:cs="Arial"/>
          <w:b/>
        </w:rPr>
        <w:t>.  INCLUSION INTO THE CODE OF ORDINANCES.</w:t>
      </w:r>
    </w:p>
    <w:p w14:paraId="5AE8A914" w14:textId="7B524295" w:rsidR="002D151E" w:rsidRPr="005D3657" w:rsidRDefault="002D151E" w:rsidP="002D151E">
      <w:pPr>
        <w:rPr>
          <w:rFonts w:ascii="Arial" w:hAnsi="Arial" w:cs="Arial"/>
        </w:rPr>
      </w:pPr>
      <w:r w:rsidRPr="00D8462B">
        <w:rPr>
          <w:rFonts w:ascii="Arial" w:hAnsi="Arial" w:cs="Arial"/>
        </w:rPr>
        <w:t xml:space="preserve">It is the intent of the </w:t>
      </w:r>
      <w:r w:rsidRPr="00D8462B">
        <w:rPr>
          <w:rFonts w:ascii="Arial" w:hAnsi="Arial" w:cs="Arial"/>
          <w:b/>
        </w:rPr>
        <w:t>{community’s governing body}</w:t>
      </w:r>
      <w:r w:rsidRPr="00D8462B">
        <w:rPr>
          <w:rFonts w:ascii="Arial" w:hAnsi="Arial" w:cs="Arial"/>
        </w:rPr>
        <w:t xml:space="preserve"> that the provisions </w:t>
      </w:r>
      <w:r w:rsidRPr="005D3657">
        <w:rPr>
          <w:rFonts w:ascii="Arial" w:hAnsi="Arial" w:cs="Arial"/>
        </w:rPr>
        <w:t>of this ordinance shall become and be made a part of the</w:t>
      </w:r>
      <w:r w:rsidRPr="00510B8E">
        <w:rPr>
          <w:rFonts w:ascii="Arial" w:hAnsi="Arial" w:cs="Arial"/>
          <w:color w:val="0000FF"/>
        </w:rPr>
        <w:t xml:space="preserve"> </w:t>
      </w:r>
      <w:r w:rsidRPr="00EA3CC2">
        <w:rPr>
          <w:rFonts w:ascii="Arial" w:hAnsi="Arial" w:cs="Arial"/>
          <w:b/>
        </w:rPr>
        <w:t>{name of community’s}</w:t>
      </w:r>
      <w:r w:rsidRPr="00EA3CC2">
        <w:rPr>
          <w:rFonts w:ascii="Arial" w:hAnsi="Arial" w:cs="Arial"/>
        </w:rPr>
        <w:t xml:space="preserve"> </w:t>
      </w:r>
      <w:r w:rsidRPr="005D3657">
        <w:rPr>
          <w:rFonts w:ascii="Arial" w:hAnsi="Arial" w:cs="Arial"/>
        </w:rPr>
        <w:t>Code of Ordinances, and that the sections of this ordinance may be renumbered or re</w:t>
      </w:r>
      <w:r w:rsidR="00243416">
        <w:rPr>
          <w:rFonts w:ascii="Arial" w:hAnsi="Arial" w:cs="Arial"/>
        </w:rPr>
        <w:t>-</w:t>
      </w:r>
      <w:r w:rsidRPr="005D3657">
        <w:rPr>
          <w:rFonts w:ascii="Arial" w:hAnsi="Arial" w:cs="Arial"/>
        </w:rPr>
        <w:t>lettered and the word “ordinance” may be changed to “section,” “article,” “regulation,” or such other appropriate word or phrase in order to accomplish such intentions.</w:t>
      </w:r>
    </w:p>
    <w:p w14:paraId="2AAB49CC" w14:textId="77777777" w:rsidR="002D151E" w:rsidRPr="005D3657" w:rsidRDefault="002D151E" w:rsidP="002D151E">
      <w:pPr>
        <w:rPr>
          <w:rFonts w:ascii="Arial" w:hAnsi="Arial" w:cs="Arial"/>
          <w:b/>
        </w:rPr>
      </w:pPr>
      <w:r w:rsidRPr="005D3657">
        <w:rPr>
          <w:rFonts w:ascii="Arial" w:hAnsi="Arial" w:cs="Arial"/>
          <w:b/>
        </w:rPr>
        <w:t xml:space="preserve">SECTION </w:t>
      </w:r>
      <w:r>
        <w:rPr>
          <w:rFonts w:ascii="Arial" w:hAnsi="Arial" w:cs="Arial"/>
          <w:b/>
        </w:rPr>
        <w:t>4</w:t>
      </w:r>
      <w:r w:rsidRPr="005D3657">
        <w:rPr>
          <w:rFonts w:ascii="Arial" w:hAnsi="Arial" w:cs="Arial"/>
          <w:b/>
        </w:rPr>
        <w:t>.  SEVERABILITY.</w:t>
      </w:r>
    </w:p>
    <w:p w14:paraId="083ACF4F" w14:textId="77777777" w:rsidR="002D151E" w:rsidRPr="005D3657" w:rsidRDefault="002D151E" w:rsidP="002D151E">
      <w:pPr>
        <w:tabs>
          <w:tab w:val="left" w:pos="-720"/>
        </w:tabs>
        <w:suppressAutoHyphens/>
        <w:outlineLvl w:val="0"/>
        <w:rPr>
          <w:rFonts w:ascii="Arial" w:hAnsi="Arial" w:cs="Arial"/>
        </w:rPr>
      </w:pPr>
      <w:r w:rsidRPr="005D3657">
        <w:rPr>
          <w:rFonts w:ascii="Arial" w:hAnsi="Arial" w:cs="Arial"/>
          <w:bCs/>
        </w:rPr>
        <w:t>I</w:t>
      </w:r>
      <w:r w:rsidRPr="005D3657">
        <w:rPr>
          <w:rFonts w:ascii="Arial" w:hAnsi="Arial" w:cs="Arial"/>
        </w:rPr>
        <w:t>f any section, subsection, sentence, clause or phrase of this ordinance is, for any reason, declared by the courts to be unconstitutional or invalid, such decision shall not affect the validity of the ordinance as a whole, or any part thereof, other than the part so declared.</w:t>
      </w:r>
    </w:p>
    <w:p w14:paraId="532FC604" w14:textId="77777777" w:rsidR="002D151E" w:rsidRPr="005D3657" w:rsidRDefault="002D151E" w:rsidP="002D151E">
      <w:pPr>
        <w:rPr>
          <w:rFonts w:ascii="Arial" w:hAnsi="Arial" w:cs="Arial"/>
          <w:b/>
        </w:rPr>
      </w:pPr>
      <w:r w:rsidRPr="005D3657">
        <w:rPr>
          <w:rFonts w:ascii="Arial" w:hAnsi="Arial" w:cs="Arial"/>
          <w:b/>
        </w:rPr>
        <w:t xml:space="preserve">SECTION </w:t>
      </w:r>
      <w:r>
        <w:rPr>
          <w:rFonts w:ascii="Arial" w:hAnsi="Arial" w:cs="Arial"/>
          <w:b/>
        </w:rPr>
        <w:t>5</w:t>
      </w:r>
      <w:r w:rsidRPr="005D3657">
        <w:rPr>
          <w:rFonts w:ascii="Arial" w:hAnsi="Arial" w:cs="Arial"/>
          <w:b/>
        </w:rPr>
        <w:t>.  EFFECTIVE DATE.</w:t>
      </w:r>
    </w:p>
    <w:p w14:paraId="6ACC69C2" w14:textId="77777777" w:rsidR="002D151E" w:rsidRPr="00EA3CC2" w:rsidRDefault="002D151E" w:rsidP="002D151E">
      <w:pPr>
        <w:rPr>
          <w:rFonts w:ascii="Arial" w:hAnsi="Arial" w:cs="Arial"/>
          <w:b/>
        </w:rPr>
      </w:pPr>
      <w:r w:rsidRPr="00EA3CC2">
        <w:rPr>
          <w:rFonts w:ascii="Arial" w:hAnsi="Arial" w:cs="Arial"/>
        </w:rPr>
        <w:t xml:space="preserve">This ordinance shall take effect on </w:t>
      </w:r>
      <w:r w:rsidRPr="00EA3CC2">
        <w:rPr>
          <w:rFonts w:ascii="Arial" w:hAnsi="Arial" w:cs="Arial"/>
          <w:b/>
        </w:rPr>
        <w:t>{insert date}.</w:t>
      </w:r>
    </w:p>
    <w:p w14:paraId="1E8B0AF8" w14:textId="75417DF3" w:rsidR="00243416" w:rsidRDefault="002D151E" w:rsidP="00556373">
      <w:pPr>
        <w:jc w:val="center"/>
      </w:pPr>
      <w:r w:rsidRPr="00B240DC">
        <w:rPr>
          <w:rStyle w:val="A9"/>
          <w:rFonts w:ascii="Arial" w:hAnsi="Arial"/>
          <w:i/>
          <w:color w:val="auto"/>
          <w:u w:val="none"/>
        </w:rPr>
        <w:t>Use comm</w:t>
      </w:r>
      <w:r>
        <w:rPr>
          <w:rStyle w:val="A9"/>
          <w:rFonts w:ascii="Arial" w:hAnsi="Arial"/>
          <w:i/>
          <w:color w:val="auto"/>
          <w:u w:val="none"/>
        </w:rPr>
        <w:t>unity’s standard signature block</w:t>
      </w:r>
    </w:p>
    <w:sectPr w:rsidR="00243416" w:rsidSect="00E75AFC">
      <w:pgSz w:w="12240" w:h="15840"/>
      <w:pgMar w:top="1152" w:right="1440" w:bottom="1152"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06CA3" w14:textId="77777777" w:rsidR="00EF04BE" w:rsidRDefault="00EF04BE" w:rsidP="0021634A">
      <w:pPr>
        <w:spacing w:after="0" w:line="240" w:lineRule="auto"/>
      </w:pPr>
      <w:r>
        <w:separator/>
      </w:r>
    </w:p>
  </w:endnote>
  <w:endnote w:type="continuationSeparator" w:id="0">
    <w:p w14:paraId="76E2439F" w14:textId="77777777" w:rsidR="00EF04BE" w:rsidRDefault="00EF04BE" w:rsidP="0021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786029"/>
      <w:docPartObj>
        <w:docPartGallery w:val="Page Numbers (Bottom of Page)"/>
        <w:docPartUnique/>
      </w:docPartObj>
    </w:sdtPr>
    <w:sdtEndPr>
      <w:rPr>
        <w:noProof/>
        <w:sz w:val="20"/>
        <w:szCs w:val="20"/>
      </w:rPr>
    </w:sdtEndPr>
    <w:sdtContent>
      <w:p w14:paraId="7DE6F26D" w14:textId="20F803EF" w:rsidR="009A539C" w:rsidRPr="00A9724E" w:rsidRDefault="006038C6" w:rsidP="00E75AFC">
        <w:pPr>
          <w:spacing w:after="0" w:line="200" w:lineRule="exact"/>
          <w:rPr>
            <w:sz w:val="20"/>
            <w:szCs w:val="20"/>
          </w:rPr>
        </w:pPr>
        <w:r>
          <w:t>Model</w:t>
        </w:r>
        <w:r w:rsidR="009A539C" w:rsidRPr="00A9724E">
          <w:rPr>
            <w:sz w:val="20"/>
            <w:szCs w:val="20"/>
          </w:rPr>
          <w:t xml:space="preserve"> Language for </w:t>
        </w:r>
        <w:r w:rsidR="009A539C" w:rsidRPr="00B851FC">
          <w:rPr>
            <w:sz w:val="20"/>
            <w:szCs w:val="20"/>
          </w:rPr>
          <w:t>Accessory Structures and Agricultural Structures (</w:t>
        </w:r>
        <w:r w:rsidR="00B64ECC">
          <w:rPr>
            <w:sz w:val="20"/>
            <w:szCs w:val="20"/>
          </w:rPr>
          <w:t xml:space="preserve">June </w:t>
        </w:r>
        <w:r w:rsidR="00BC68F4">
          <w:rPr>
            <w:sz w:val="20"/>
            <w:szCs w:val="20"/>
          </w:rPr>
          <w:t>4</w:t>
        </w:r>
        <w:r w:rsidR="00E06EEF">
          <w:rPr>
            <w:sz w:val="20"/>
            <w:szCs w:val="20"/>
          </w:rPr>
          <w:t>, 2020</w:t>
        </w:r>
        <w:r w:rsidR="00BC68F4">
          <w:rPr>
            <w:sz w:val="20"/>
            <w:szCs w:val="20"/>
          </w:rPr>
          <w:t>a</w:t>
        </w:r>
        <w:r w:rsidR="009A539C" w:rsidRPr="00B851FC">
          <w:rPr>
            <w:sz w:val="20"/>
            <w:szCs w:val="20"/>
          </w:rPr>
          <w:t>)</w:t>
        </w:r>
        <w:r w:rsidR="009A539C" w:rsidRPr="00B851FC">
          <w:rPr>
            <w:sz w:val="20"/>
            <w:szCs w:val="20"/>
          </w:rPr>
          <w:tab/>
        </w:r>
        <w:r w:rsidR="00BC68F4">
          <w:rPr>
            <w:sz w:val="20"/>
            <w:szCs w:val="20"/>
          </w:rPr>
          <w:tab/>
        </w:r>
        <w:r w:rsidR="009A539C" w:rsidRPr="00B851FC">
          <w:rPr>
            <w:sz w:val="20"/>
            <w:szCs w:val="20"/>
          </w:rPr>
          <w:tab/>
        </w:r>
        <w:r w:rsidR="009A539C" w:rsidRPr="00B851FC">
          <w:rPr>
            <w:sz w:val="20"/>
            <w:szCs w:val="20"/>
          </w:rPr>
          <w:fldChar w:fldCharType="begin"/>
        </w:r>
        <w:r w:rsidR="009A539C" w:rsidRPr="00B851FC">
          <w:rPr>
            <w:sz w:val="20"/>
            <w:szCs w:val="20"/>
          </w:rPr>
          <w:instrText xml:space="preserve"> PAGE   \* MERGEFORMAT </w:instrText>
        </w:r>
        <w:r w:rsidR="009A539C" w:rsidRPr="00B851FC">
          <w:rPr>
            <w:sz w:val="20"/>
            <w:szCs w:val="20"/>
          </w:rPr>
          <w:fldChar w:fldCharType="separate"/>
        </w:r>
        <w:r w:rsidR="004934F7">
          <w:rPr>
            <w:noProof/>
            <w:sz w:val="20"/>
            <w:szCs w:val="20"/>
          </w:rPr>
          <w:t>11</w:t>
        </w:r>
        <w:r w:rsidR="009A539C" w:rsidRPr="00B851FC">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E603A" w14:textId="77777777" w:rsidR="00EF04BE" w:rsidRDefault="00EF04BE" w:rsidP="0021634A">
      <w:pPr>
        <w:spacing w:after="0" w:line="240" w:lineRule="auto"/>
      </w:pPr>
      <w:r>
        <w:separator/>
      </w:r>
    </w:p>
  </w:footnote>
  <w:footnote w:type="continuationSeparator" w:id="0">
    <w:p w14:paraId="49C4EE5E" w14:textId="77777777" w:rsidR="00EF04BE" w:rsidRDefault="00EF04BE" w:rsidP="00216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6599"/>
    <w:multiLevelType w:val="hybridMultilevel"/>
    <w:tmpl w:val="EAC4F602"/>
    <w:lvl w:ilvl="0" w:tplc="4606CA5E">
      <w:start w:val="1"/>
      <w:numFmt w:val="decimal"/>
      <w:lvlText w:val="(%1)"/>
      <w:lvlJc w:val="left"/>
      <w:pPr>
        <w:ind w:left="2160" w:hanging="360"/>
      </w:pPr>
      <w:rPr>
        <w:rFonts w:hint="default"/>
      </w:rPr>
    </w:lvl>
    <w:lvl w:ilvl="1" w:tplc="D78816B2">
      <w:start w:val="1"/>
      <w:numFmt w:val="lowerLetter"/>
      <w:lvlText w:val="(%2)"/>
      <w:lvlJc w:val="left"/>
      <w:pPr>
        <w:ind w:left="2880" w:hanging="360"/>
      </w:pPr>
      <w:rPr>
        <w:rFonts w:hint="default"/>
        <w:color w:val="auto"/>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666285"/>
    <w:multiLevelType w:val="hybridMultilevel"/>
    <w:tmpl w:val="974E1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A4F9B"/>
    <w:multiLevelType w:val="hybridMultilevel"/>
    <w:tmpl w:val="2A0A3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E32F6"/>
    <w:multiLevelType w:val="hybridMultilevel"/>
    <w:tmpl w:val="9AA4F420"/>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FA71C9A"/>
    <w:multiLevelType w:val="hybridMultilevel"/>
    <w:tmpl w:val="73BA2482"/>
    <w:lvl w:ilvl="0" w:tplc="162026B6">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942403"/>
    <w:multiLevelType w:val="hybridMultilevel"/>
    <w:tmpl w:val="9C1ECE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CC5F17"/>
    <w:multiLevelType w:val="hybridMultilevel"/>
    <w:tmpl w:val="73BA2482"/>
    <w:lvl w:ilvl="0" w:tplc="162026B6">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3D2680"/>
    <w:multiLevelType w:val="hybridMultilevel"/>
    <w:tmpl w:val="52727400"/>
    <w:lvl w:ilvl="0" w:tplc="25661D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C3B43"/>
    <w:multiLevelType w:val="hybridMultilevel"/>
    <w:tmpl w:val="6B145AF2"/>
    <w:lvl w:ilvl="0" w:tplc="7EC0EB30">
      <w:start w:val="1"/>
      <w:numFmt w:val="decimal"/>
      <w:lvlText w:val="(%1)"/>
      <w:lvlJc w:val="left"/>
      <w:pPr>
        <w:ind w:left="7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629B3"/>
    <w:multiLevelType w:val="hybridMultilevel"/>
    <w:tmpl w:val="52727400"/>
    <w:lvl w:ilvl="0" w:tplc="25661D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E41D8"/>
    <w:multiLevelType w:val="hybridMultilevel"/>
    <w:tmpl w:val="0E4260C0"/>
    <w:lvl w:ilvl="0" w:tplc="01543C88">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124603D"/>
    <w:multiLevelType w:val="hybridMultilevel"/>
    <w:tmpl w:val="A08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246EB"/>
    <w:multiLevelType w:val="hybridMultilevel"/>
    <w:tmpl w:val="73BA2482"/>
    <w:lvl w:ilvl="0" w:tplc="162026B6">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AF5487"/>
    <w:multiLevelType w:val="hybridMultilevel"/>
    <w:tmpl w:val="086ED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C7164"/>
    <w:multiLevelType w:val="hybridMultilevel"/>
    <w:tmpl w:val="9A5C2A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DD67F0"/>
    <w:multiLevelType w:val="hybridMultilevel"/>
    <w:tmpl w:val="68E6B7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E79786E"/>
    <w:multiLevelType w:val="hybridMultilevel"/>
    <w:tmpl w:val="EAC4F602"/>
    <w:lvl w:ilvl="0" w:tplc="4606CA5E">
      <w:start w:val="1"/>
      <w:numFmt w:val="decimal"/>
      <w:lvlText w:val="(%1)"/>
      <w:lvlJc w:val="left"/>
      <w:pPr>
        <w:ind w:left="2160" w:hanging="360"/>
      </w:pPr>
      <w:rPr>
        <w:rFonts w:hint="default"/>
      </w:rPr>
    </w:lvl>
    <w:lvl w:ilvl="1" w:tplc="D78816B2">
      <w:start w:val="1"/>
      <w:numFmt w:val="lowerLetter"/>
      <w:lvlText w:val="(%2)"/>
      <w:lvlJc w:val="left"/>
      <w:pPr>
        <w:ind w:left="2880" w:hanging="360"/>
      </w:pPr>
      <w:rPr>
        <w:rFonts w:hint="default"/>
        <w:color w:val="auto"/>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4FC29D4"/>
    <w:multiLevelType w:val="hybridMultilevel"/>
    <w:tmpl w:val="73BA2482"/>
    <w:lvl w:ilvl="0" w:tplc="162026B6">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776E0"/>
    <w:multiLevelType w:val="hybridMultilevel"/>
    <w:tmpl w:val="73BA2482"/>
    <w:lvl w:ilvl="0" w:tplc="162026B6">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0432F6"/>
    <w:multiLevelType w:val="hybridMultilevel"/>
    <w:tmpl w:val="0AA6BE26"/>
    <w:lvl w:ilvl="0" w:tplc="0409000F">
      <w:start w:val="1"/>
      <w:numFmt w:val="decimal"/>
      <w:lvlText w:val="%1."/>
      <w:lvlJc w:val="left"/>
      <w:pPr>
        <w:ind w:left="720" w:hanging="360"/>
      </w:pPr>
      <w:rPr>
        <w:rFonts w:hint="default"/>
      </w:rPr>
    </w:lvl>
    <w:lvl w:ilvl="1" w:tplc="7B20F8D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D364D"/>
    <w:multiLevelType w:val="hybridMultilevel"/>
    <w:tmpl w:val="EFE60C2A"/>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17DE7"/>
    <w:multiLevelType w:val="hybridMultilevel"/>
    <w:tmpl w:val="AC245AA4"/>
    <w:lvl w:ilvl="0" w:tplc="4606CA5E">
      <w:start w:val="1"/>
      <w:numFmt w:val="decimal"/>
      <w:lvlText w:val="(%1)"/>
      <w:lvlJc w:val="left"/>
      <w:pPr>
        <w:ind w:left="720" w:hanging="360"/>
      </w:pPr>
      <w:rPr>
        <w:rFonts w:hint="default"/>
      </w:rPr>
    </w:lvl>
    <w:lvl w:ilvl="1" w:tplc="D78816B2">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04081"/>
    <w:multiLevelType w:val="hybridMultilevel"/>
    <w:tmpl w:val="BDB43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14550"/>
    <w:multiLevelType w:val="hybridMultilevel"/>
    <w:tmpl w:val="EAC4F602"/>
    <w:lvl w:ilvl="0" w:tplc="4606CA5E">
      <w:start w:val="1"/>
      <w:numFmt w:val="decimal"/>
      <w:lvlText w:val="(%1)"/>
      <w:lvlJc w:val="left"/>
      <w:pPr>
        <w:ind w:left="720" w:hanging="360"/>
      </w:pPr>
      <w:rPr>
        <w:rFonts w:hint="default"/>
      </w:rPr>
    </w:lvl>
    <w:lvl w:ilvl="1" w:tplc="D78816B2">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57790"/>
    <w:multiLevelType w:val="hybridMultilevel"/>
    <w:tmpl w:val="4FDE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531EF"/>
    <w:multiLevelType w:val="hybridMultilevel"/>
    <w:tmpl w:val="BFBC3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10"/>
  </w:num>
  <w:num w:numId="4">
    <w:abstractNumId w:val="21"/>
  </w:num>
  <w:num w:numId="5">
    <w:abstractNumId w:val="0"/>
  </w:num>
  <w:num w:numId="6">
    <w:abstractNumId w:val="7"/>
  </w:num>
  <w:num w:numId="7">
    <w:abstractNumId w:val="5"/>
  </w:num>
  <w:num w:numId="8">
    <w:abstractNumId w:val="14"/>
  </w:num>
  <w:num w:numId="9">
    <w:abstractNumId w:val="11"/>
  </w:num>
  <w:num w:numId="10">
    <w:abstractNumId w:val="24"/>
  </w:num>
  <w:num w:numId="11">
    <w:abstractNumId w:val="15"/>
  </w:num>
  <w:num w:numId="12">
    <w:abstractNumId w:val="18"/>
  </w:num>
  <w:num w:numId="13">
    <w:abstractNumId w:val="4"/>
  </w:num>
  <w:num w:numId="14">
    <w:abstractNumId w:val="8"/>
  </w:num>
  <w:num w:numId="15">
    <w:abstractNumId w:val="9"/>
  </w:num>
  <w:num w:numId="16">
    <w:abstractNumId w:val="23"/>
  </w:num>
  <w:num w:numId="17">
    <w:abstractNumId w:val="25"/>
  </w:num>
  <w:num w:numId="18">
    <w:abstractNumId w:val="1"/>
  </w:num>
  <w:num w:numId="19">
    <w:abstractNumId w:val="22"/>
  </w:num>
  <w:num w:numId="20">
    <w:abstractNumId w:val="17"/>
  </w:num>
  <w:num w:numId="21">
    <w:abstractNumId w:val="6"/>
  </w:num>
  <w:num w:numId="22">
    <w:abstractNumId w:val="16"/>
  </w:num>
  <w:num w:numId="23">
    <w:abstractNumId w:val="3"/>
  </w:num>
  <w:num w:numId="24">
    <w:abstractNumId w:val="12"/>
  </w:num>
  <w:num w:numId="25">
    <w:abstractNumId w:val="2"/>
  </w:num>
  <w:num w:numId="2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CQuinn">
    <w15:presenceInfo w15:providerId="None" w15:userId="RCQui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0NrUwNTK1MDcyNTJU0lEKTi0uzszPAykwrAUAH8WbsywAAAA="/>
  </w:docVars>
  <w:rsids>
    <w:rsidRoot w:val="007821AB"/>
    <w:rsid w:val="0001665C"/>
    <w:rsid w:val="00016B67"/>
    <w:rsid w:val="000228FE"/>
    <w:rsid w:val="00025E14"/>
    <w:rsid w:val="0003516F"/>
    <w:rsid w:val="00035BC2"/>
    <w:rsid w:val="000459E7"/>
    <w:rsid w:val="000727AA"/>
    <w:rsid w:val="00073E70"/>
    <w:rsid w:val="00074016"/>
    <w:rsid w:val="000817C1"/>
    <w:rsid w:val="000834ED"/>
    <w:rsid w:val="00094438"/>
    <w:rsid w:val="000C4172"/>
    <w:rsid w:val="000D6EC1"/>
    <w:rsid w:val="000E2CE5"/>
    <w:rsid w:val="000F0E8D"/>
    <w:rsid w:val="0010121D"/>
    <w:rsid w:val="001029E3"/>
    <w:rsid w:val="00103B1D"/>
    <w:rsid w:val="0013499A"/>
    <w:rsid w:val="001377A0"/>
    <w:rsid w:val="00143494"/>
    <w:rsid w:val="00144A2B"/>
    <w:rsid w:val="001538BC"/>
    <w:rsid w:val="001666A1"/>
    <w:rsid w:val="00177E5E"/>
    <w:rsid w:val="001A4D2D"/>
    <w:rsid w:val="001A55FA"/>
    <w:rsid w:val="001A6828"/>
    <w:rsid w:val="001B7F64"/>
    <w:rsid w:val="001C373B"/>
    <w:rsid w:val="001E6F6C"/>
    <w:rsid w:val="001E6FDB"/>
    <w:rsid w:val="001F6676"/>
    <w:rsid w:val="0021634A"/>
    <w:rsid w:val="002226EC"/>
    <w:rsid w:val="002235F5"/>
    <w:rsid w:val="0022721B"/>
    <w:rsid w:val="00227D1F"/>
    <w:rsid w:val="0024023B"/>
    <w:rsid w:val="00243416"/>
    <w:rsid w:val="002469AC"/>
    <w:rsid w:val="0025652A"/>
    <w:rsid w:val="00256D7A"/>
    <w:rsid w:val="002810FC"/>
    <w:rsid w:val="00282979"/>
    <w:rsid w:val="00284584"/>
    <w:rsid w:val="0029203E"/>
    <w:rsid w:val="002942EA"/>
    <w:rsid w:val="00296E7A"/>
    <w:rsid w:val="002A3A2D"/>
    <w:rsid w:val="002A5A1E"/>
    <w:rsid w:val="002A6246"/>
    <w:rsid w:val="002C430A"/>
    <w:rsid w:val="002D151E"/>
    <w:rsid w:val="002D3200"/>
    <w:rsid w:val="002E1A5B"/>
    <w:rsid w:val="002F0729"/>
    <w:rsid w:val="002F5B04"/>
    <w:rsid w:val="002F625F"/>
    <w:rsid w:val="0030179E"/>
    <w:rsid w:val="00302B03"/>
    <w:rsid w:val="00304F1A"/>
    <w:rsid w:val="00310B5F"/>
    <w:rsid w:val="003117E4"/>
    <w:rsid w:val="00312428"/>
    <w:rsid w:val="00320719"/>
    <w:rsid w:val="003560EE"/>
    <w:rsid w:val="00360359"/>
    <w:rsid w:val="0036387A"/>
    <w:rsid w:val="0036718A"/>
    <w:rsid w:val="00370ED1"/>
    <w:rsid w:val="00371ED5"/>
    <w:rsid w:val="00381953"/>
    <w:rsid w:val="0039550E"/>
    <w:rsid w:val="003A4AE7"/>
    <w:rsid w:val="003B064A"/>
    <w:rsid w:val="003C3EE6"/>
    <w:rsid w:val="003C6C4E"/>
    <w:rsid w:val="003E0FD2"/>
    <w:rsid w:val="003F4109"/>
    <w:rsid w:val="003F5471"/>
    <w:rsid w:val="003F7117"/>
    <w:rsid w:val="00405F97"/>
    <w:rsid w:val="00421418"/>
    <w:rsid w:val="00422F86"/>
    <w:rsid w:val="0043075C"/>
    <w:rsid w:val="00434F03"/>
    <w:rsid w:val="004408A7"/>
    <w:rsid w:val="00441D00"/>
    <w:rsid w:val="00443FAB"/>
    <w:rsid w:val="00452DF7"/>
    <w:rsid w:val="00456D2F"/>
    <w:rsid w:val="004711A0"/>
    <w:rsid w:val="00477938"/>
    <w:rsid w:val="00477B03"/>
    <w:rsid w:val="0048171B"/>
    <w:rsid w:val="004934F7"/>
    <w:rsid w:val="00495EC2"/>
    <w:rsid w:val="004A2BDA"/>
    <w:rsid w:val="004C6C1C"/>
    <w:rsid w:val="004D0DA9"/>
    <w:rsid w:val="004D41B0"/>
    <w:rsid w:val="004D5E55"/>
    <w:rsid w:val="004E7C67"/>
    <w:rsid w:val="004F3049"/>
    <w:rsid w:val="00504FB4"/>
    <w:rsid w:val="00507403"/>
    <w:rsid w:val="00537735"/>
    <w:rsid w:val="00555CA6"/>
    <w:rsid w:val="00556373"/>
    <w:rsid w:val="00590047"/>
    <w:rsid w:val="00595E61"/>
    <w:rsid w:val="005979C7"/>
    <w:rsid w:val="005A08A3"/>
    <w:rsid w:val="005B6392"/>
    <w:rsid w:val="005C4E6B"/>
    <w:rsid w:val="005C57DB"/>
    <w:rsid w:val="005E0CE8"/>
    <w:rsid w:val="005E3C40"/>
    <w:rsid w:val="005E6B17"/>
    <w:rsid w:val="005F79CD"/>
    <w:rsid w:val="00601DD6"/>
    <w:rsid w:val="006038C6"/>
    <w:rsid w:val="00613668"/>
    <w:rsid w:val="006151EA"/>
    <w:rsid w:val="00615D6C"/>
    <w:rsid w:val="00625288"/>
    <w:rsid w:val="00627BA3"/>
    <w:rsid w:val="0063061A"/>
    <w:rsid w:val="00650408"/>
    <w:rsid w:val="006629B4"/>
    <w:rsid w:val="00673D05"/>
    <w:rsid w:val="00692179"/>
    <w:rsid w:val="00692C8A"/>
    <w:rsid w:val="006A17BD"/>
    <w:rsid w:val="006A5CA5"/>
    <w:rsid w:val="006C27DD"/>
    <w:rsid w:val="006C34BB"/>
    <w:rsid w:val="006D02DB"/>
    <w:rsid w:val="006D2CBD"/>
    <w:rsid w:val="006D36F4"/>
    <w:rsid w:val="006E2F8C"/>
    <w:rsid w:val="00720A60"/>
    <w:rsid w:val="00721E82"/>
    <w:rsid w:val="00724150"/>
    <w:rsid w:val="007311AB"/>
    <w:rsid w:val="00733A44"/>
    <w:rsid w:val="0073407F"/>
    <w:rsid w:val="00742180"/>
    <w:rsid w:val="00750E7B"/>
    <w:rsid w:val="007612C2"/>
    <w:rsid w:val="007629BA"/>
    <w:rsid w:val="0076755E"/>
    <w:rsid w:val="007715F6"/>
    <w:rsid w:val="00771B3D"/>
    <w:rsid w:val="00775783"/>
    <w:rsid w:val="007821AB"/>
    <w:rsid w:val="007A68CB"/>
    <w:rsid w:val="007B24EA"/>
    <w:rsid w:val="007B2800"/>
    <w:rsid w:val="007C655F"/>
    <w:rsid w:val="007C7D09"/>
    <w:rsid w:val="007D08C8"/>
    <w:rsid w:val="007E5A71"/>
    <w:rsid w:val="007F0DC5"/>
    <w:rsid w:val="008016D3"/>
    <w:rsid w:val="00820039"/>
    <w:rsid w:val="008252E9"/>
    <w:rsid w:val="00825613"/>
    <w:rsid w:val="008258D5"/>
    <w:rsid w:val="00825E53"/>
    <w:rsid w:val="00826E09"/>
    <w:rsid w:val="0084648B"/>
    <w:rsid w:val="0084777B"/>
    <w:rsid w:val="008717FD"/>
    <w:rsid w:val="0087294C"/>
    <w:rsid w:val="00887AAA"/>
    <w:rsid w:val="00897BE5"/>
    <w:rsid w:val="008A2164"/>
    <w:rsid w:val="008B48FB"/>
    <w:rsid w:val="008C6495"/>
    <w:rsid w:val="008D0108"/>
    <w:rsid w:val="008D34F3"/>
    <w:rsid w:val="008D7278"/>
    <w:rsid w:val="008E1BE7"/>
    <w:rsid w:val="008E3C23"/>
    <w:rsid w:val="008E4815"/>
    <w:rsid w:val="008F2359"/>
    <w:rsid w:val="00910AAF"/>
    <w:rsid w:val="009220C7"/>
    <w:rsid w:val="00931BC8"/>
    <w:rsid w:val="00945DC6"/>
    <w:rsid w:val="009603FA"/>
    <w:rsid w:val="00960927"/>
    <w:rsid w:val="009654DD"/>
    <w:rsid w:val="00984538"/>
    <w:rsid w:val="009851AF"/>
    <w:rsid w:val="00987D38"/>
    <w:rsid w:val="0099799B"/>
    <w:rsid w:val="009A1A55"/>
    <w:rsid w:val="009A539C"/>
    <w:rsid w:val="009A545E"/>
    <w:rsid w:val="009B06D8"/>
    <w:rsid w:val="009C0038"/>
    <w:rsid w:val="009D1F70"/>
    <w:rsid w:val="00A0446D"/>
    <w:rsid w:val="00A11E16"/>
    <w:rsid w:val="00A350AC"/>
    <w:rsid w:val="00A46561"/>
    <w:rsid w:val="00A502AB"/>
    <w:rsid w:val="00A50D27"/>
    <w:rsid w:val="00A5231C"/>
    <w:rsid w:val="00A56266"/>
    <w:rsid w:val="00A61464"/>
    <w:rsid w:val="00A62CCC"/>
    <w:rsid w:val="00A6499D"/>
    <w:rsid w:val="00A73E71"/>
    <w:rsid w:val="00A842BC"/>
    <w:rsid w:val="00A84D36"/>
    <w:rsid w:val="00A941B6"/>
    <w:rsid w:val="00A9724E"/>
    <w:rsid w:val="00AA039E"/>
    <w:rsid w:val="00AA4380"/>
    <w:rsid w:val="00AF0A4D"/>
    <w:rsid w:val="00AF5642"/>
    <w:rsid w:val="00B008F5"/>
    <w:rsid w:val="00B03821"/>
    <w:rsid w:val="00B16C77"/>
    <w:rsid w:val="00B20D67"/>
    <w:rsid w:val="00B240DC"/>
    <w:rsid w:val="00B410AD"/>
    <w:rsid w:val="00B41A15"/>
    <w:rsid w:val="00B4382A"/>
    <w:rsid w:val="00B46C0D"/>
    <w:rsid w:val="00B501F8"/>
    <w:rsid w:val="00B535B7"/>
    <w:rsid w:val="00B53D41"/>
    <w:rsid w:val="00B57794"/>
    <w:rsid w:val="00B64ECC"/>
    <w:rsid w:val="00B70903"/>
    <w:rsid w:val="00B76710"/>
    <w:rsid w:val="00B8488B"/>
    <w:rsid w:val="00B851FC"/>
    <w:rsid w:val="00B9195A"/>
    <w:rsid w:val="00B93700"/>
    <w:rsid w:val="00BA5357"/>
    <w:rsid w:val="00BA5F72"/>
    <w:rsid w:val="00BC5451"/>
    <w:rsid w:val="00BC68F4"/>
    <w:rsid w:val="00BD3856"/>
    <w:rsid w:val="00BD5B54"/>
    <w:rsid w:val="00C00817"/>
    <w:rsid w:val="00C07B28"/>
    <w:rsid w:val="00C127D6"/>
    <w:rsid w:val="00C13C0B"/>
    <w:rsid w:val="00C263DE"/>
    <w:rsid w:val="00C52DFF"/>
    <w:rsid w:val="00C6390F"/>
    <w:rsid w:val="00C63C0A"/>
    <w:rsid w:val="00C64CF2"/>
    <w:rsid w:val="00C90B53"/>
    <w:rsid w:val="00C93885"/>
    <w:rsid w:val="00CC3CBA"/>
    <w:rsid w:val="00CC5627"/>
    <w:rsid w:val="00CD3EAC"/>
    <w:rsid w:val="00CE7A14"/>
    <w:rsid w:val="00CF4209"/>
    <w:rsid w:val="00CF5901"/>
    <w:rsid w:val="00CF5EDC"/>
    <w:rsid w:val="00CF7A51"/>
    <w:rsid w:val="00D118CE"/>
    <w:rsid w:val="00D11AC0"/>
    <w:rsid w:val="00D23F5A"/>
    <w:rsid w:val="00D263AB"/>
    <w:rsid w:val="00D35FCC"/>
    <w:rsid w:val="00D37071"/>
    <w:rsid w:val="00D37A43"/>
    <w:rsid w:val="00D424E3"/>
    <w:rsid w:val="00D80670"/>
    <w:rsid w:val="00D9054C"/>
    <w:rsid w:val="00DA3272"/>
    <w:rsid w:val="00DA4F61"/>
    <w:rsid w:val="00DA5FC8"/>
    <w:rsid w:val="00DA6964"/>
    <w:rsid w:val="00DB78EE"/>
    <w:rsid w:val="00DC143C"/>
    <w:rsid w:val="00DE23FF"/>
    <w:rsid w:val="00DF4A07"/>
    <w:rsid w:val="00E061AB"/>
    <w:rsid w:val="00E06EEF"/>
    <w:rsid w:val="00E11795"/>
    <w:rsid w:val="00E12164"/>
    <w:rsid w:val="00E1673B"/>
    <w:rsid w:val="00E225DE"/>
    <w:rsid w:val="00E27D9E"/>
    <w:rsid w:val="00E40DA5"/>
    <w:rsid w:val="00E65EA6"/>
    <w:rsid w:val="00E75AFC"/>
    <w:rsid w:val="00E77AAE"/>
    <w:rsid w:val="00E8234B"/>
    <w:rsid w:val="00E910E9"/>
    <w:rsid w:val="00E92228"/>
    <w:rsid w:val="00EA1DC0"/>
    <w:rsid w:val="00EA3CC2"/>
    <w:rsid w:val="00EB30BE"/>
    <w:rsid w:val="00EB3DA7"/>
    <w:rsid w:val="00ED184E"/>
    <w:rsid w:val="00ED4379"/>
    <w:rsid w:val="00EE6833"/>
    <w:rsid w:val="00EF04BE"/>
    <w:rsid w:val="00EF4C5E"/>
    <w:rsid w:val="00F000CA"/>
    <w:rsid w:val="00F10100"/>
    <w:rsid w:val="00F11922"/>
    <w:rsid w:val="00F16D6D"/>
    <w:rsid w:val="00F2500B"/>
    <w:rsid w:val="00F3098E"/>
    <w:rsid w:val="00F31D7A"/>
    <w:rsid w:val="00F3406E"/>
    <w:rsid w:val="00F37ED5"/>
    <w:rsid w:val="00F41AA8"/>
    <w:rsid w:val="00F452D3"/>
    <w:rsid w:val="00F51256"/>
    <w:rsid w:val="00F60FA1"/>
    <w:rsid w:val="00F7407F"/>
    <w:rsid w:val="00F832A8"/>
    <w:rsid w:val="00F84141"/>
    <w:rsid w:val="00F84653"/>
    <w:rsid w:val="00F93AD3"/>
    <w:rsid w:val="00FA080E"/>
    <w:rsid w:val="00FA1408"/>
    <w:rsid w:val="00FA3809"/>
    <w:rsid w:val="00FC31E8"/>
    <w:rsid w:val="00FD617F"/>
    <w:rsid w:val="00FF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DF524"/>
  <w15:chartTrackingRefBased/>
  <w15:docId w15:val="{D672CC4B-8AFF-4A5F-ACAB-D83601D6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21AB"/>
    <w:pPr>
      <w:ind w:left="720"/>
      <w:contextualSpacing/>
    </w:pPr>
  </w:style>
  <w:style w:type="table" w:styleId="TableGrid">
    <w:name w:val="Table Grid"/>
    <w:basedOn w:val="TableNormal"/>
    <w:uiPriority w:val="39"/>
    <w:rsid w:val="00692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qFormat/>
    <w:rsid w:val="00692C8A"/>
    <w:pPr>
      <w:widowControl w:val="0"/>
      <w:autoSpaceDE w:val="0"/>
      <w:autoSpaceDN w:val="0"/>
      <w:adjustRightInd w:val="0"/>
      <w:spacing w:after="0" w:line="240" w:lineRule="auto"/>
    </w:pPr>
    <w:rPr>
      <w:rFonts w:ascii="Arial" w:eastAsia="Times New Roman" w:hAnsi="Arial" w:cs="Arial"/>
      <w:sz w:val="20"/>
      <w:szCs w:val="18"/>
    </w:rPr>
  </w:style>
  <w:style w:type="character" w:customStyle="1" w:styleId="CommentTextChar">
    <w:name w:val="Comment Text Char"/>
    <w:basedOn w:val="DefaultParagraphFont"/>
    <w:link w:val="CommentText"/>
    <w:rsid w:val="00692C8A"/>
    <w:rPr>
      <w:rFonts w:ascii="Arial" w:eastAsia="Times New Roman" w:hAnsi="Arial" w:cs="Arial"/>
      <w:sz w:val="20"/>
      <w:szCs w:val="18"/>
    </w:rPr>
  </w:style>
  <w:style w:type="character" w:styleId="CommentReference">
    <w:name w:val="annotation reference"/>
    <w:basedOn w:val="DefaultParagraphFont"/>
    <w:unhideWhenUsed/>
    <w:rsid w:val="00692C8A"/>
    <w:rPr>
      <w:sz w:val="16"/>
      <w:szCs w:val="16"/>
    </w:rPr>
  </w:style>
  <w:style w:type="character" w:customStyle="1" w:styleId="ListParagraphChar">
    <w:name w:val="List Paragraph Char"/>
    <w:basedOn w:val="DefaultParagraphFont"/>
    <w:link w:val="ListParagraph"/>
    <w:uiPriority w:val="34"/>
    <w:rsid w:val="00692C8A"/>
  </w:style>
  <w:style w:type="paragraph" w:styleId="BalloonText">
    <w:name w:val="Balloon Text"/>
    <w:basedOn w:val="Normal"/>
    <w:link w:val="BalloonTextChar"/>
    <w:uiPriority w:val="99"/>
    <w:semiHidden/>
    <w:unhideWhenUsed/>
    <w:rsid w:val="00692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C8A"/>
    <w:rPr>
      <w:rFonts w:ascii="Segoe UI" w:hAnsi="Segoe UI" w:cs="Segoe UI"/>
      <w:sz w:val="18"/>
      <w:szCs w:val="18"/>
    </w:rPr>
  </w:style>
  <w:style w:type="paragraph" w:customStyle="1" w:styleId="LFTBody">
    <w:name w:val="LFT Body"/>
    <w:uiPriority w:val="99"/>
    <w:qFormat/>
    <w:rsid w:val="00F37ED5"/>
    <w:pPr>
      <w:spacing w:after="200" w:line="264" w:lineRule="auto"/>
    </w:pPr>
    <w:rPr>
      <w:rFonts w:ascii="Times New Roman" w:hAnsi="Times New Roman" w:cs="Times New Roman"/>
      <w:lang w:bidi="en-US"/>
    </w:rPr>
  </w:style>
  <w:style w:type="paragraph" w:styleId="BodyTextIndent">
    <w:name w:val="Body Text Indent"/>
    <w:basedOn w:val="Normal"/>
    <w:link w:val="BodyTextIndentChar"/>
    <w:rsid w:val="00F37ED5"/>
    <w:pPr>
      <w:widowControl w:val="0"/>
      <w:suppressAutoHyphens/>
      <w:spacing w:after="0" w:line="240" w:lineRule="auto"/>
    </w:pPr>
    <w:rPr>
      <w:rFonts w:ascii="Courier New" w:eastAsia="Times New Roman" w:hAnsi="Courier New" w:cs="Times New Roman"/>
      <w:snapToGrid w:val="0"/>
      <w:sz w:val="21"/>
      <w:szCs w:val="20"/>
    </w:rPr>
  </w:style>
  <w:style w:type="character" w:customStyle="1" w:styleId="BodyTextIndentChar">
    <w:name w:val="Body Text Indent Char"/>
    <w:basedOn w:val="DefaultParagraphFont"/>
    <w:link w:val="BodyTextIndent"/>
    <w:rsid w:val="00F37ED5"/>
    <w:rPr>
      <w:rFonts w:ascii="Courier New" w:eastAsia="Times New Roman" w:hAnsi="Courier New" w:cs="Times New Roman"/>
      <w:snapToGrid w:val="0"/>
      <w:sz w:val="21"/>
      <w:szCs w:val="20"/>
    </w:rPr>
  </w:style>
  <w:style w:type="character" w:styleId="Hyperlink">
    <w:name w:val="Hyperlink"/>
    <w:basedOn w:val="DefaultParagraphFont"/>
    <w:uiPriority w:val="99"/>
    <w:unhideWhenUsed/>
    <w:rsid w:val="00F37ED5"/>
    <w:rPr>
      <w:color w:val="0563C1"/>
      <w:u w:val="single"/>
    </w:rPr>
  </w:style>
  <w:style w:type="paragraph" w:styleId="CommentSubject">
    <w:name w:val="annotation subject"/>
    <w:basedOn w:val="CommentText"/>
    <w:next w:val="CommentText"/>
    <w:link w:val="CommentSubjectChar"/>
    <w:uiPriority w:val="99"/>
    <w:semiHidden/>
    <w:unhideWhenUsed/>
    <w:rsid w:val="00CD3EAC"/>
    <w:pPr>
      <w:widowControl/>
      <w:autoSpaceDE/>
      <w:autoSpaceDN/>
      <w:adjustRightInd/>
      <w:spacing w:after="160"/>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CD3EAC"/>
    <w:rPr>
      <w:rFonts w:ascii="Arial" w:eastAsia="Times New Roman" w:hAnsi="Arial" w:cs="Arial"/>
      <w:b/>
      <w:bCs/>
      <w:sz w:val="20"/>
      <w:szCs w:val="20"/>
    </w:rPr>
  </w:style>
  <w:style w:type="paragraph" w:styleId="Header">
    <w:name w:val="header"/>
    <w:basedOn w:val="Normal"/>
    <w:link w:val="HeaderChar"/>
    <w:uiPriority w:val="99"/>
    <w:unhideWhenUsed/>
    <w:rsid w:val="00216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34A"/>
  </w:style>
  <w:style w:type="paragraph" w:styleId="Footer">
    <w:name w:val="footer"/>
    <w:basedOn w:val="Normal"/>
    <w:link w:val="FooterChar"/>
    <w:uiPriority w:val="99"/>
    <w:unhideWhenUsed/>
    <w:rsid w:val="00216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34A"/>
  </w:style>
  <w:style w:type="character" w:customStyle="1" w:styleId="A9">
    <w:name w:val="A9"/>
    <w:rsid w:val="00C263DE"/>
    <w:rPr>
      <w:rFonts w:cs="New Baskerville"/>
      <w:color w:val="221E1F"/>
      <w:sz w:val="23"/>
      <w:szCs w:val="23"/>
      <w:u w:val="single"/>
    </w:rPr>
  </w:style>
  <w:style w:type="character" w:customStyle="1" w:styleId="DeltaViewInsertion">
    <w:name w:val="DeltaView Insertion"/>
    <w:uiPriority w:val="99"/>
    <w:rsid w:val="00C263DE"/>
    <w:rPr>
      <w:color w:val="0000FF"/>
      <w:u w:val="double"/>
    </w:rPr>
  </w:style>
  <w:style w:type="character" w:customStyle="1" w:styleId="DeltaViewMoveDestination">
    <w:name w:val="DeltaView Move Destination"/>
    <w:uiPriority w:val="99"/>
    <w:rsid w:val="00C263DE"/>
    <w:rPr>
      <w:color w:val="00C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59790">
      <w:bodyDiv w:val="1"/>
      <w:marLeft w:val="0"/>
      <w:marRight w:val="0"/>
      <w:marTop w:val="0"/>
      <w:marBottom w:val="0"/>
      <w:divBdr>
        <w:top w:val="none" w:sz="0" w:space="0" w:color="auto"/>
        <w:left w:val="none" w:sz="0" w:space="0" w:color="auto"/>
        <w:bottom w:val="none" w:sz="0" w:space="0" w:color="auto"/>
        <w:right w:val="none" w:sz="0" w:space="0" w:color="auto"/>
      </w:divBdr>
    </w:div>
    <w:div w:id="410398617">
      <w:bodyDiv w:val="1"/>
      <w:marLeft w:val="0"/>
      <w:marRight w:val="0"/>
      <w:marTop w:val="0"/>
      <w:marBottom w:val="0"/>
      <w:divBdr>
        <w:top w:val="none" w:sz="0" w:space="0" w:color="auto"/>
        <w:left w:val="none" w:sz="0" w:space="0" w:color="auto"/>
        <w:bottom w:val="none" w:sz="0" w:space="0" w:color="auto"/>
        <w:right w:val="none" w:sz="0" w:space="0" w:color="auto"/>
      </w:divBdr>
    </w:div>
    <w:div w:id="424351261">
      <w:bodyDiv w:val="1"/>
      <w:marLeft w:val="0"/>
      <w:marRight w:val="0"/>
      <w:marTop w:val="0"/>
      <w:marBottom w:val="0"/>
      <w:divBdr>
        <w:top w:val="none" w:sz="0" w:space="0" w:color="auto"/>
        <w:left w:val="none" w:sz="0" w:space="0" w:color="auto"/>
        <w:bottom w:val="none" w:sz="0" w:space="0" w:color="auto"/>
        <w:right w:val="none" w:sz="0" w:space="0" w:color="auto"/>
      </w:divBdr>
    </w:div>
    <w:div w:id="21026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loods@em.myflorida.com" TargetMode="External"/><Relationship Id="rId18" Type="http://schemas.openxmlformats.org/officeDocument/2006/relationships/hyperlink" Target="mailto:floods@em.myflorida.com" TargetMode="External"/><Relationship Id="rId26" Type="http://schemas.openxmlformats.org/officeDocument/2006/relationships/hyperlink" Target="mailto:floods@em.myflorida.com" TargetMode="External"/><Relationship Id="rId3" Type="http://schemas.openxmlformats.org/officeDocument/2006/relationships/customXml" Target="../customXml/item3.xml"/><Relationship Id="rId21" Type="http://schemas.openxmlformats.org/officeDocument/2006/relationships/hyperlink" Target="mailto:floods@em.myflorida.com" TargetMode="External"/><Relationship Id="rId7" Type="http://schemas.openxmlformats.org/officeDocument/2006/relationships/settings" Target="settings.xml"/><Relationship Id="rId12" Type="http://schemas.openxmlformats.org/officeDocument/2006/relationships/hyperlink" Target="https://www.fema.gov/media-collection/floodplain-management-requirements-agricultural-and-accessory-structures" TargetMode="External"/><Relationship Id="rId17" Type="http://schemas.openxmlformats.org/officeDocument/2006/relationships/image" Target="media/image1.emf"/><Relationship Id="rId25" Type="http://schemas.openxmlformats.org/officeDocument/2006/relationships/hyperlink" Target="mailto:floods@em.myflorida.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floods@em.myflorid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oods@em.myflorida.com" TargetMode="External"/><Relationship Id="rId24"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floods@em.myflorida.com" TargetMode="External"/><Relationship Id="rId23" Type="http://schemas.openxmlformats.org/officeDocument/2006/relationships/hyperlink" Target="mailto:floods@em.myflorida.com"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floods@em.myflorid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loods@em.myflorida.com" TargetMode="External"/><Relationship Id="rId22" Type="http://schemas.openxmlformats.org/officeDocument/2006/relationships/hyperlink" Target="mailto:floods@em.myflorida.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949642800A51438DED82F7C5920F09" ma:contentTypeVersion="10" ma:contentTypeDescription="Create a new document." ma:contentTypeScope="" ma:versionID="c413db01a406212da8d277754a908671">
  <xsd:schema xmlns:xsd="http://www.w3.org/2001/XMLSchema" xmlns:xs="http://www.w3.org/2001/XMLSchema" xmlns:p="http://schemas.microsoft.com/office/2006/metadata/properties" xmlns:ns3="56a27e7a-de29-486b-a73b-ebb0f4a12867" targetNamespace="http://schemas.microsoft.com/office/2006/metadata/properties" ma:root="true" ma:fieldsID="9a7f611ecf230d3b92d39274bc7a1838" ns3:_="">
    <xsd:import namespace="56a27e7a-de29-486b-a73b-ebb0f4a128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27e7a-de29-486b-a73b-ebb0f4a12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963A7-57A5-435B-BE91-E74C534707E0}">
  <ds:schemaRefs>
    <ds:schemaRef ds:uri="http://schemas.microsoft.com/sharepoint/v3/contenttype/forms"/>
  </ds:schemaRefs>
</ds:datastoreItem>
</file>

<file path=customXml/itemProps2.xml><?xml version="1.0" encoding="utf-8"?>
<ds:datastoreItem xmlns:ds="http://schemas.openxmlformats.org/officeDocument/2006/customXml" ds:itemID="{E3336FDC-99E4-4321-A361-A2DAC9EAA9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3F9D81-2DD4-4B76-9E9E-BB6D6533F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27e7a-de29-486b-a73b-ebb0f4a12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3D3CD-0611-4E96-9F0F-18F2BB65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3422</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Steve</dc:creator>
  <cp:keywords/>
  <dc:description/>
  <cp:lastModifiedBy>RCQuinn</cp:lastModifiedBy>
  <cp:revision>16</cp:revision>
  <cp:lastPrinted>2020-05-02T21:04:00Z</cp:lastPrinted>
  <dcterms:created xsi:type="dcterms:W3CDTF">2020-06-04T22:01:00Z</dcterms:created>
  <dcterms:modified xsi:type="dcterms:W3CDTF">2020-11-06T13:28:00Z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0x010100EE949642800A51438DED82F7C5920F09</vt:lpwstr>
  </property>
</Properties>
</file>